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1F" w:rsidRDefault="003E191F" w:rsidP="003E191F">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rPr>
          <w:b/>
        </w:rPr>
        <w:t>ARC 308</w:t>
      </w:r>
      <w:r>
        <w:tab/>
      </w:r>
      <w:r>
        <w:tab/>
        <w:t>Spring 2022</w:t>
      </w:r>
    </w:p>
    <w:p w:rsidR="003E191F" w:rsidRPr="001E1578" w:rsidRDefault="003E191F" w:rsidP="003E191F">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rPr>
          <w:b/>
        </w:rPr>
        <w:t xml:space="preserve">Architecture and Society                                                                              </w:t>
      </w:r>
      <w:r w:rsidRPr="001E1578">
        <w:t xml:space="preserve"> </w:t>
      </w:r>
      <w:r>
        <w:t>Course Description</w:t>
      </w:r>
    </w:p>
    <w:p w:rsidR="003E191F" w:rsidRDefault="003E191F" w:rsidP="003E191F">
      <w:pPr>
        <w:widowControl w:val="0"/>
        <w:tabs>
          <w:tab w:val="left" w:pos="2520"/>
          <w:tab w:val="left" w:pos="7280"/>
          <w:tab w:val="left" w:leader="dot" w:pos="11520"/>
          <w:tab w:val="left" w:pos="11952"/>
          <w:tab w:val="left" w:pos="13536"/>
          <w:tab w:val="left" w:pos="15264"/>
          <w:tab w:val="left" w:leader="dot" w:pos="16272"/>
        </w:tabs>
        <w:spacing w:line="240" w:lineRule="exact"/>
        <w:ind w:right="-8784"/>
      </w:pPr>
      <w:r>
        <w:tab/>
        <w:t xml:space="preserve"> </w:t>
      </w:r>
    </w:p>
    <w:p w:rsidR="003E191F" w:rsidRDefault="003E191F" w:rsidP="003E191F">
      <w:pPr>
        <w:widowControl w:val="0"/>
        <w:tabs>
          <w:tab w:val="left" w:pos="2520"/>
          <w:tab w:val="left" w:pos="6192"/>
          <w:tab w:val="left" w:pos="7280"/>
        </w:tabs>
        <w:spacing w:line="240" w:lineRule="exact"/>
        <w:ind w:right="-576"/>
      </w:pPr>
      <w:r>
        <w:rPr>
          <w:b/>
        </w:rPr>
        <w:t>Instructor:</w:t>
      </w:r>
      <w:r>
        <w:tab/>
        <w:t>Larry Speck</w:t>
      </w:r>
    </w:p>
    <w:p w:rsidR="003E191F" w:rsidRDefault="003E191F" w:rsidP="003E191F">
      <w:pPr>
        <w:widowControl w:val="0"/>
        <w:tabs>
          <w:tab w:val="left" w:pos="2520"/>
          <w:tab w:val="left" w:pos="6192"/>
          <w:tab w:val="left" w:pos="7280"/>
        </w:tabs>
        <w:spacing w:line="240" w:lineRule="exact"/>
        <w:ind w:right="-576"/>
      </w:pPr>
      <w:r w:rsidRPr="001E1578">
        <w:rPr>
          <w:b/>
        </w:rPr>
        <w:t>Office Hours:</w:t>
      </w:r>
      <w:r>
        <w:t xml:space="preserve">                   </w:t>
      </w:r>
      <w:proofErr w:type="spellStart"/>
      <w:r>
        <w:t>TTh</w:t>
      </w:r>
      <w:proofErr w:type="spellEnd"/>
      <w:r>
        <w:t xml:space="preserve"> 10:00-11:00am in GOL 4.142B</w:t>
      </w:r>
    </w:p>
    <w:p w:rsidR="003E191F" w:rsidRDefault="003E191F" w:rsidP="003E191F">
      <w:pPr>
        <w:widowControl w:val="0"/>
        <w:tabs>
          <w:tab w:val="left" w:pos="2520"/>
          <w:tab w:val="left" w:pos="6192"/>
          <w:tab w:val="left" w:pos="7280"/>
        </w:tabs>
        <w:spacing w:line="240" w:lineRule="exact"/>
        <w:ind w:right="-576"/>
      </w:pPr>
      <w:r w:rsidRPr="001E1578">
        <w:rPr>
          <w:b/>
        </w:rPr>
        <w:t>Email:</w:t>
      </w:r>
      <w:r>
        <w:t xml:space="preserve">                               lspeck@austin.utexas.edu</w:t>
      </w:r>
    </w:p>
    <w:p w:rsidR="003E191F" w:rsidRDefault="003E191F" w:rsidP="003E191F">
      <w:pPr>
        <w:widowControl w:val="0"/>
        <w:tabs>
          <w:tab w:val="left" w:pos="2520"/>
          <w:tab w:val="left" w:pos="6192"/>
          <w:tab w:val="left" w:pos="7280"/>
        </w:tabs>
        <w:spacing w:line="240" w:lineRule="exact"/>
        <w:ind w:right="-576"/>
      </w:pPr>
      <w:r>
        <w:rPr>
          <w:b/>
        </w:rPr>
        <w:t>Class Time:</w:t>
      </w:r>
      <w:r>
        <w:rPr>
          <w:b/>
        </w:rPr>
        <w:tab/>
      </w:r>
      <w:proofErr w:type="spellStart"/>
      <w:r>
        <w:t>TTh</w:t>
      </w:r>
      <w:proofErr w:type="spellEnd"/>
      <w:r>
        <w:t xml:space="preserve"> 12:30-2:00pm</w:t>
      </w:r>
    </w:p>
    <w:p w:rsidR="003E191F" w:rsidRDefault="003E191F" w:rsidP="003E191F">
      <w:pPr>
        <w:widowControl w:val="0"/>
        <w:tabs>
          <w:tab w:val="left" w:pos="2520"/>
          <w:tab w:val="left" w:pos="6192"/>
          <w:tab w:val="left" w:pos="7280"/>
        </w:tabs>
        <w:spacing w:line="240" w:lineRule="exact"/>
        <w:ind w:right="-576"/>
      </w:pPr>
    </w:p>
    <w:p w:rsidR="003E191F" w:rsidRDefault="003E191F" w:rsidP="003E191F">
      <w:pPr>
        <w:widowControl w:val="0"/>
        <w:spacing w:line="240" w:lineRule="exact"/>
        <w:rPr>
          <w:b/>
        </w:rPr>
      </w:pPr>
      <w:r>
        <w:rPr>
          <w:b/>
        </w:rPr>
        <w:t>Prerequisites</w:t>
      </w:r>
    </w:p>
    <w:p w:rsidR="003E191F" w:rsidRDefault="003E191F" w:rsidP="003E191F">
      <w:pPr>
        <w:widowControl w:val="0"/>
        <w:spacing w:line="240" w:lineRule="exact"/>
      </w:pPr>
      <w:r>
        <w:t>None. Required course for architecture majors.  This course may be used to fulfill the Visual and Performing Arts component of the university core curriculum and addresses the following four core objectives established by the Texas Higher Education Coordinating Board: communication skills, critical thinking skills, teamwork and social responsibility.  This course carries the Global Cultures flag.  Global Cultures courses are designed to increase your familiarity with cultural groups outside the United States.  You should therefore expect a substantial portion of your grade to come from assignments covering the practices, beliefs, and histories of non-U.S. cultural groups, past and present.</w:t>
      </w:r>
    </w:p>
    <w:p w:rsidR="003E191F" w:rsidRDefault="003E191F" w:rsidP="003E191F">
      <w:pPr>
        <w:widowControl w:val="0"/>
        <w:spacing w:line="240" w:lineRule="exact"/>
      </w:pPr>
    </w:p>
    <w:p w:rsidR="003E191F" w:rsidRDefault="003E191F" w:rsidP="003E191F">
      <w:pPr>
        <w:widowControl w:val="0"/>
        <w:spacing w:line="240" w:lineRule="exact"/>
        <w:rPr>
          <w:b/>
        </w:rPr>
      </w:pPr>
      <w:r>
        <w:rPr>
          <w:b/>
        </w:rPr>
        <w:t>Educational Objectives</w:t>
      </w:r>
    </w:p>
    <w:p w:rsidR="003E191F" w:rsidRDefault="003E191F" w:rsidP="003E191F">
      <w:pPr>
        <w:widowControl w:val="0"/>
        <w:tabs>
          <w:tab w:val="decimal" w:pos="720"/>
          <w:tab w:val="left" w:pos="980"/>
        </w:tabs>
        <w:spacing w:line="240" w:lineRule="exact"/>
      </w:pPr>
      <w:r>
        <w:tab/>
        <w:t>1.</w:t>
      </w:r>
      <w:r>
        <w:tab/>
        <w:t xml:space="preserve">To establish a perspective of the role and influence of architecture in society </w:t>
      </w:r>
    </w:p>
    <w:p w:rsidR="003E191F" w:rsidRDefault="003E191F" w:rsidP="003E191F">
      <w:pPr>
        <w:widowControl w:val="0"/>
        <w:tabs>
          <w:tab w:val="decimal" w:pos="720"/>
          <w:tab w:val="left" w:pos="980"/>
        </w:tabs>
        <w:spacing w:line="240" w:lineRule="exact"/>
      </w:pPr>
      <w:r>
        <w:tab/>
      </w:r>
      <w:r>
        <w:tab/>
        <w:t>and vis-a-vis other disciplines in the arts and science.</w:t>
      </w:r>
    </w:p>
    <w:p w:rsidR="003E191F" w:rsidRDefault="003E191F" w:rsidP="003E191F">
      <w:pPr>
        <w:widowControl w:val="0"/>
        <w:tabs>
          <w:tab w:val="decimal" w:pos="720"/>
          <w:tab w:val="left" w:pos="980"/>
        </w:tabs>
        <w:spacing w:line="240" w:lineRule="exact"/>
      </w:pPr>
      <w:r>
        <w:tab/>
        <w:t>2.</w:t>
      </w:r>
      <w:r>
        <w:tab/>
        <w:t xml:space="preserve">To develop an understanding of how architecture is shaped by and reflects </w:t>
      </w:r>
    </w:p>
    <w:p w:rsidR="003E191F" w:rsidRDefault="003E191F" w:rsidP="003E191F">
      <w:pPr>
        <w:widowControl w:val="0"/>
        <w:tabs>
          <w:tab w:val="decimal" w:pos="720"/>
          <w:tab w:val="left" w:pos="980"/>
        </w:tabs>
        <w:spacing w:line="240" w:lineRule="exact"/>
      </w:pPr>
      <w:r>
        <w:tab/>
      </w:r>
      <w:r>
        <w:tab/>
        <w:t>cultural values and social organization.</w:t>
      </w:r>
    </w:p>
    <w:p w:rsidR="003E191F" w:rsidRDefault="003E191F" w:rsidP="003E191F">
      <w:pPr>
        <w:widowControl w:val="0"/>
        <w:tabs>
          <w:tab w:val="decimal" w:pos="720"/>
          <w:tab w:val="left" w:pos="980"/>
        </w:tabs>
        <w:spacing w:line="240" w:lineRule="exact"/>
      </w:pPr>
      <w:r>
        <w:tab/>
        <w:t>3.</w:t>
      </w:r>
      <w:r>
        <w:tab/>
        <w:t xml:space="preserve">To present a broad picture of issues and factors which influence architectural </w:t>
      </w:r>
    </w:p>
    <w:p w:rsidR="003E191F" w:rsidRDefault="003E191F" w:rsidP="003E191F">
      <w:pPr>
        <w:widowControl w:val="0"/>
        <w:tabs>
          <w:tab w:val="decimal" w:pos="720"/>
          <w:tab w:val="left" w:pos="980"/>
        </w:tabs>
        <w:spacing w:line="240" w:lineRule="exact"/>
      </w:pPr>
      <w:r>
        <w:tab/>
      </w:r>
      <w:r>
        <w:tab/>
        <w:t>design.</w:t>
      </w:r>
    </w:p>
    <w:p w:rsidR="003E191F" w:rsidRDefault="003E191F" w:rsidP="003E191F">
      <w:pPr>
        <w:widowControl w:val="0"/>
        <w:tabs>
          <w:tab w:val="decimal" w:pos="720"/>
          <w:tab w:val="left" w:pos="980"/>
        </w:tabs>
        <w:spacing w:line="240" w:lineRule="exact"/>
      </w:pPr>
      <w:r>
        <w:tab/>
        <w:t>4.</w:t>
      </w:r>
      <w:r>
        <w:tab/>
        <w:t xml:space="preserve">To understand how global </w:t>
      </w:r>
      <w:proofErr w:type="gramStart"/>
      <w:r>
        <w:t>cultures</w:t>
      </w:r>
      <w:proofErr w:type="gramEnd"/>
      <w:r>
        <w:t xml:space="preserve"> create environments that both reflect and </w:t>
      </w:r>
    </w:p>
    <w:p w:rsidR="003E191F" w:rsidRDefault="003E191F" w:rsidP="003E191F">
      <w:pPr>
        <w:widowControl w:val="0"/>
        <w:tabs>
          <w:tab w:val="decimal" w:pos="720"/>
          <w:tab w:val="left" w:pos="980"/>
        </w:tabs>
        <w:spacing w:line="240" w:lineRule="exact"/>
      </w:pPr>
      <w:r>
        <w:t xml:space="preserve">                 shape their values.</w:t>
      </w:r>
    </w:p>
    <w:p w:rsidR="003E191F" w:rsidRDefault="003E191F" w:rsidP="003E191F">
      <w:pPr>
        <w:widowControl w:val="0"/>
        <w:spacing w:line="240" w:lineRule="exact"/>
      </w:pPr>
    </w:p>
    <w:p w:rsidR="003E191F" w:rsidRDefault="003E191F" w:rsidP="003E191F">
      <w:pPr>
        <w:widowControl w:val="0"/>
        <w:spacing w:line="240" w:lineRule="exact"/>
        <w:rPr>
          <w:b/>
        </w:rPr>
      </w:pPr>
      <w:r>
        <w:rPr>
          <w:b/>
        </w:rPr>
        <w:t>Educational Approach</w:t>
      </w:r>
    </w:p>
    <w:p w:rsidR="003E191F" w:rsidRPr="00BF18A3" w:rsidRDefault="003E191F" w:rsidP="003E191F">
      <w:pPr>
        <w:widowControl w:val="0"/>
        <w:spacing w:line="240" w:lineRule="exact"/>
        <w:rPr>
          <w:b/>
        </w:rPr>
      </w:pPr>
      <w:r>
        <w:t>For the first two weeks t</w:t>
      </w:r>
      <w:r w:rsidRPr="0037147D">
        <w:t xml:space="preserve">he </w:t>
      </w:r>
      <w:r>
        <w:t>lecture portion of the course will be covered partly by a series of “talks” that are pre-recorded and can be accessed asynchronously.  During the scheduled lecture time there will be a short “check-in” online</w:t>
      </w:r>
      <w:r>
        <w:rPr>
          <w:b/>
        </w:rPr>
        <w:t xml:space="preserve">.  </w:t>
      </w:r>
      <w:r w:rsidRPr="00BF18A3">
        <w:t>For the rest of the semester,</w:t>
      </w:r>
      <w:r>
        <w:rPr>
          <w:b/>
        </w:rPr>
        <w:t xml:space="preserve"> </w:t>
      </w:r>
      <w:r>
        <w:t>this will be an in-person reading/looking/listening/thinking course. It will follow a lecture format supplemented by related outside reading and required participation in discussion sections that hone skills in critical thinking, communication and teamwork. Students will also give oral presentations on their research in discussion sections</w:t>
      </w:r>
    </w:p>
    <w:p w:rsidR="003E191F" w:rsidRDefault="003E191F" w:rsidP="003E191F">
      <w:pPr>
        <w:widowControl w:val="0"/>
        <w:spacing w:line="240" w:lineRule="exact"/>
        <w:rPr>
          <w:b/>
        </w:rPr>
      </w:pPr>
    </w:p>
    <w:p w:rsidR="003E191F" w:rsidRDefault="003E191F" w:rsidP="003E191F">
      <w:pPr>
        <w:widowControl w:val="0"/>
        <w:spacing w:line="240" w:lineRule="exact"/>
        <w:rPr>
          <w:b/>
        </w:rPr>
      </w:pPr>
      <w:r>
        <w:rPr>
          <w:b/>
        </w:rPr>
        <w:t>Evaluation</w:t>
      </w:r>
    </w:p>
    <w:p w:rsidR="003E191F" w:rsidRDefault="003E191F" w:rsidP="003E191F">
      <w:pPr>
        <w:widowControl w:val="0"/>
        <w:spacing w:line="240" w:lineRule="exact"/>
      </w:pPr>
      <w:r>
        <w:t xml:space="preserve">There will be three tests in the course. Each test will count 15% of your final grade. </w:t>
      </w:r>
    </w:p>
    <w:p w:rsidR="003E191F" w:rsidRDefault="003E191F" w:rsidP="003E191F">
      <w:pPr>
        <w:widowControl w:val="0"/>
        <w:spacing w:line="240" w:lineRule="exact"/>
      </w:pPr>
      <w:r>
        <w:t xml:space="preserve">Tests will include building identification and multiple-choice questions as well as essay questions analyzing buildings on campus or nearby to demonstrate understanding of material covered in lectures and reading over a five- to seven-week period.  Participation in class (in the form of question responses due in most class periods) will count 20%, and participation in sections will count 10%. The remaining 25% of your grade will be based on a series of five short analytical exercises that you will do through the semester. Analytical exercises will be dealt with primarily in sections.  </w:t>
      </w:r>
    </w:p>
    <w:p w:rsidR="003E191F" w:rsidRDefault="003E191F" w:rsidP="003E191F">
      <w:pPr>
        <w:widowControl w:val="0"/>
        <w:spacing w:line="240" w:lineRule="exact"/>
      </w:pPr>
    </w:p>
    <w:p w:rsidR="003E191F" w:rsidRDefault="003E191F" w:rsidP="003E191F">
      <w:pPr>
        <w:widowControl w:val="0"/>
        <w:spacing w:line="240" w:lineRule="exact"/>
      </w:pPr>
      <w:r>
        <w:rPr>
          <w:b/>
        </w:rPr>
        <w:t>Required Texts</w:t>
      </w:r>
      <w:r w:rsidRPr="00637305">
        <w:t xml:space="preserve"> </w:t>
      </w:r>
    </w:p>
    <w:p w:rsidR="003E191F" w:rsidRPr="00637305" w:rsidRDefault="003E191F" w:rsidP="003E191F">
      <w:pPr>
        <w:widowControl w:val="0"/>
        <w:spacing w:line="240" w:lineRule="exact"/>
      </w:pPr>
      <w:r>
        <w:t>Readings will be assigned from the following three texts:</w:t>
      </w:r>
    </w:p>
    <w:p w:rsidR="003E191F" w:rsidRDefault="003E191F" w:rsidP="003E191F">
      <w:pPr>
        <w:widowControl w:val="0"/>
        <w:spacing w:line="240" w:lineRule="exact"/>
        <w:ind w:left="720"/>
        <w:rPr>
          <w:i/>
        </w:rPr>
      </w:pPr>
      <w:r>
        <w:t xml:space="preserve">Rasmussen, Steen </w:t>
      </w:r>
      <w:proofErr w:type="spellStart"/>
      <w:r>
        <w:t>Eiler</w:t>
      </w:r>
      <w:proofErr w:type="spellEnd"/>
      <w:r>
        <w:t xml:space="preserve">. </w:t>
      </w:r>
      <w:r>
        <w:rPr>
          <w:i/>
        </w:rPr>
        <w:t>Experiencing Architecture.</w:t>
      </w:r>
    </w:p>
    <w:p w:rsidR="003E191F" w:rsidRDefault="003E191F" w:rsidP="003E191F">
      <w:pPr>
        <w:widowControl w:val="0"/>
        <w:spacing w:line="240" w:lineRule="exact"/>
        <w:ind w:left="720"/>
        <w:rPr>
          <w:i/>
        </w:rPr>
      </w:pPr>
      <w:proofErr w:type="spellStart"/>
      <w:r>
        <w:t>Heschong</w:t>
      </w:r>
      <w:proofErr w:type="spellEnd"/>
      <w:r>
        <w:t xml:space="preserve">, Lisa. </w:t>
      </w:r>
      <w:r>
        <w:rPr>
          <w:i/>
        </w:rPr>
        <w:t>Thermal Delight in Architecture.</w:t>
      </w:r>
    </w:p>
    <w:p w:rsidR="003E191F" w:rsidRDefault="003E191F" w:rsidP="003E191F">
      <w:pPr>
        <w:widowControl w:val="0"/>
        <w:spacing w:line="240" w:lineRule="exact"/>
        <w:ind w:left="720"/>
      </w:pPr>
      <w:r>
        <w:t xml:space="preserve">Moore, Charles, et al. </w:t>
      </w:r>
      <w:r>
        <w:rPr>
          <w:i/>
        </w:rPr>
        <w:t>The Place of Houses</w:t>
      </w:r>
      <w:r>
        <w:t>.</w:t>
      </w:r>
      <w:r w:rsidRPr="00F40373">
        <w:t xml:space="preserve"> </w:t>
      </w:r>
    </w:p>
    <w:p w:rsidR="003E191F" w:rsidRDefault="003E191F" w:rsidP="003E191F">
      <w:pPr>
        <w:widowControl w:val="0"/>
        <w:spacing w:line="240" w:lineRule="exact"/>
        <w:rPr>
          <w:rStyle w:val="Hyperlink"/>
        </w:rPr>
      </w:pPr>
      <w:r>
        <w:t xml:space="preserve">Website: </w:t>
      </w:r>
      <w:hyperlink r:id="rId5" w:history="1">
        <w:r w:rsidRPr="006E5482">
          <w:rPr>
            <w:rStyle w:val="Hyperlink"/>
          </w:rPr>
          <w:t>www.larryspeck.com</w:t>
        </w:r>
      </w:hyperlink>
      <w:del w:id="0" w:author="Christie  Johnson" w:date="2020-08-16T17:37:00Z">
        <w:r w:rsidDel="00255DE5">
          <w:delText>Handout #2</w:delText>
        </w:r>
      </w:del>
    </w:p>
    <w:p w:rsidR="003E191F" w:rsidRDefault="003E191F" w:rsidP="00524110">
      <w:pPr>
        <w:widowControl w:val="0"/>
        <w:tabs>
          <w:tab w:val="left" w:pos="7380"/>
        </w:tabs>
        <w:spacing w:line="240" w:lineRule="exact"/>
        <w:ind w:right="-360"/>
      </w:pPr>
    </w:p>
    <w:p w:rsidR="00524110" w:rsidRDefault="00524110" w:rsidP="00524110">
      <w:pPr>
        <w:widowControl w:val="0"/>
        <w:tabs>
          <w:tab w:val="left" w:pos="7380"/>
        </w:tabs>
        <w:spacing w:line="240" w:lineRule="exact"/>
        <w:ind w:right="-360"/>
      </w:pPr>
      <w:r>
        <w:fldChar w:fldCharType="begin"/>
      </w:r>
      <w:r>
        <w:instrText xml:space="preserve"> LINK Word.Document.12 "/Users/ls0411/Documents/ARC 308 handouts (1-4) f 2021.docx" "OLE_LINK3" \a \r </w:instrText>
      </w:r>
      <w:r>
        <w:fldChar w:fldCharType="separate"/>
      </w:r>
      <w:bookmarkStart w:id="1" w:name="OLE_LINK1"/>
      <w:bookmarkStart w:id="2" w:name="OLE_LINK3"/>
      <w:r>
        <w:t>ARC 308–Architecture and Society</w:t>
      </w:r>
      <w:r>
        <w:tab/>
      </w:r>
      <w:r>
        <w:t>Spring 2022</w:t>
      </w:r>
    </w:p>
    <w:p w:rsidR="00524110" w:rsidRDefault="00524110" w:rsidP="00524110">
      <w:pPr>
        <w:widowControl w:val="0"/>
        <w:tabs>
          <w:tab w:val="left" w:pos="7380"/>
        </w:tabs>
        <w:spacing w:line="240" w:lineRule="exact"/>
        <w:ind w:right="-360"/>
      </w:pPr>
      <w:r>
        <w:t>Instructor:  Larry Speck</w:t>
      </w:r>
      <w:r>
        <w:tab/>
        <w:t>Handout #</w:t>
      </w:r>
      <w:r>
        <w:t>2</w:t>
      </w:r>
    </w:p>
    <w:bookmarkEnd w:id="1"/>
    <w:p w:rsidR="00524110" w:rsidRDefault="00524110" w:rsidP="00524110">
      <w:pPr>
        <w:widowControl w:val="0"/>
        <w:spacing w:line="240" w:lineRule="exact"/>
        <w:ind w:right="-360"/>
      </w:pPr>
    </w:p>
    <w:bookmarkEnd w:id="2"/>
    <w:p w:rsidR="00524110" w:rsidRDefault="00524110" w:rsidP="00524110">
      <w:pPr>
        <w:widowControl w:val="0"/>
        <w:spacing w:line="240" w:lineRule="exact"/>
        <w:ind w:right="-360"/>
        <w:jc w:val="center"/>
        <w:rPr>
          <w:b/>
          <w:sz w:val="28"/>
        </w:rPr>
      </w:pPr>
      <w:r>
        <w:fldChar w:fldCharType="end"/>
      </w:r>
      <w:bookmarkStart w:id="3" w:name="OLE_LINK4"/>
      <w:r w:rsidRPr="00524110">
        <w:rPr>
          <w:b/>
          <w:sz w:val="28"/>
        </w:rPr>
        <w:t xml:space="preserve"> </w:t>
      </w:r>
      <w:r>
        <w:rPr>
          <w:b/>
          <w:sz w:val="28"/>
        </w:rPr>
        <w:t>Course Outline</w:t>
      </w:r>
    </w:p>
    <w:bookmarkEnd w:id="3"/>
    <w:p w:rsidR="00524110" w:rsidRDefault="00524110" w:rsidP="00524110">
      <w:pPr>
        <w:widowControl w:val="0"/>
        <w:tabs>
          <w:tab w:val="decimal" w:pos="360"/>
          <w:tab w:val="left" w:pos="540"/>
          <w:tab w:val="left" w:pos="1520"/>
          <w:tab w:val="left" w:pos="1800"/>
        </w:tabs>
        <w:spacing w:line="240" w:lineRule="exact"/>
        <w:ind w:right="-360"/>
      </w:pPr>
      <w:r>
        <w:tab/>
        <w:t>I.</w:t>
      </w:r>
      <w:r>
        <w:tab/>
      </w:r>
      <w:r>
        <w:rPr>
          <w:b/>
        </w:rPr>
        <w:t>Introduction</w:t>
      </w:r>
    </w:p>
    <w:p w:rsidR="00524110" w:rsidRDefault="00524110" w:rsidP="00524110">
      <w:pPr>
        <w:widowControl w:val="0"/>
        <w:tabs>
          <w:tab w:val="decimal" w:pos="360"/>
          <w:tab w:val="left" w:pos="540"/>
          <w:tab w:val="left" w:pos="1160"/>
          <w:tab w:val="left" w:pos="1800"/>
        </w:tabs>
        <w:spacing w:line="240" w:lineRule="exact"/>
        <w:ind w:right="-360"/>
      </w:pPr>
    </w:p>
    <w:p w:rsidR="00524110" w:rsidRDefault="00524110" w:rsidP="00524110">
      <w:pPr>
        <w:widowControl w:val="0"/>
        <w:tabs>
          <w:tab w:val="decimal" w:pos="360"/>
          <w:tab w:val="left" w:pos="540"/>
          <w:tab w:val="left" w:pos="1520"/>
          <w:tab w:val="left" w:pos="1800"/>
        </w:tabs>
        <w:spacing w:line="240" w:lineRule="exact"/>
        <w:ind w:right="-360"/>
      </w:pPr>
      <w:r>
        <w:tab/>
      </w:r>
      <w:r>
        <w:tab/>
        <w:t>Jan 1</w:t>
      </w:r>
      <w:r>
        <w:t>8</w:t>
      </w:r>
      <w:r>
        <w:tab/>
        <w:t>-</w:t>
      </w:r>
      <w:r>
        <w:tab/>
        <w:t>Course Description</w:t>
      </w:r>
    </w:p>
    <w:p w:rsidR="00524110" w:rsidRDefault="00524110" w:rsidP="00524110">
      <w:pPr>
        <w:widowControl w:val="0"/>
        <w:tabs>
          <w:tab w:val="decimal" w:pos="360"/>
          <w:tab w:val="left" w:pos="540"/>
          <w:tab w:val="left" w:pos="1520"/>
          <w:tab w:val="left" w:pos="1800"/>
        </w:tabs>
        <w:spacing w:line="240" w:lineRule="exact"/>
        <w:ind w:right="-360"/>
      </w:pPr>
      <w:r>
        <w:tab/>
        <w:t xml:space="preserve">         Jan 2</w:t>
      </w:r>
      <w:r>
        <w:t>0</w:t>
      </w:r>
      <w:r>
        <w:tab/>
        <w:t>-</w:t>
      </w:r>
      <w:r>
        <w:tab/>
        <w:t>Architecture and Society–Overview</w:t>
      </w:r>
    </w:p>
    <w:p w:rsidR="00524110" w:rsidRDefault="00524110" w:rsidP="00524110">
      <w:pPr>
        <w:widowControl w:val="0"/>
        <w:tabs>
          <w:tab w:val="decimal" w:pos="360"/>
          <w:tab w:val="left" w:pos="540"/>
          <w:tab w:val="left" w:pos="1520"/>
          <w:tab w:val="left" w:pos="1800"/>
        </w:tabs>
        <w:spacing w:line="240" w:lineRule="exact"/>
        <w:ind w:right="-360"/>
      </w:pPr>
      <w:r>
        <w:tab/>
      </w:r>
      <w:r>
        <w:tab/>
        <w:t>Jan 2</w:t>
      </w:r>
      <w:r>
        <w:t>5</w:t>
      </w:r>
      <w:r>
        <w:tab/>
        <w:t>-</w:t>
      </w:r>
      <w:r>
        <w:tab/>
        <w:t>Architectural Values/Philosophy/Principles/Prejudices/Theory</w:t>
      </w:r>
    </w:p>
    <w:p w:rsidR="00524110" w:rsidRDefault="00524110" w:rsidP="00524110">
      <w:pPr>
        <w:widowControl w:val="0"/>
        <w:tabs>
          <w:tab w:val="decimal" w:pos="360"/>
          <w:tab w:val="left" w:pos="540"/>
          <w:tab w:val="left" w:pos="1520"/>
          <w:tab w:val="left" w:pos="1800"/>
        </w:tabs>
        <w:spacing w:line="240" w:lineRule="exact"/>
        <w:ind w:right="-360"/>
      </w:pPr>
    </w:p>
    <w:p w:rsidR="00524110" w:rsidRDefault="00524110" w:rsidP="00524110">
      <w:pPr>
        <w:widowControl w:val="0"/>
        <w:tabs>
          <w:tab w:val="decimal" w:pos="360"/>
          <w:tab w:val="left" w:pos="540"/>
          <w:tab w:val="left" w:pos="1520"/>
          <w:tab w:val="left" w:pos="1800"/>
        </w:tabs>
        <w:spacing w:line="240" w:lineRule="exact"/>
        <w:ind w:right="-360"/>
      </w:pPr>
      <w:r>
        <w:tab/>
        <w:t>II.</w:t>
      </w:r>
      <w:r>
        <w:tab/>
      </w:r>
      <w:r>
        <w:rPr>
          <w:b/>
        </w:rPr>
        <w:t>Form in Architecture</w:t>
      </w:r>
    </w:p>
    <w:p w:rsidR="00524110" w:rsidRDefault="00524110" w:rsidP="00524110">
      <w:pPr>
        <w:widowControl w:val="0"/>
        <w:tabs>
          <w:tab w:val="decimal" w:pos="360"/>
          <w:tab w:val="left" w:pos="540"/>
          <w:tab w:val="left" w:pos="1520"/>
          <w:tab w:val="left" w:pos="1800"/>
        </w:tabs>
        <w:spacing w:line="240" w:lineRule="exact"/>
        <w:ind w:right="-360"/>
      </w:pPr>
    </w:p>
    <w:p w:rsidR="00524110" w:rsidRDefault="00524110" w:rsidP="00524110">
      <w:pPr>
        <w:widowControl w:val="0"/>
        <w:tabs>
          <w:tab w:val="decimal" w:pos="360"/>
          <w:tab w:val="left" w:pos="540"/>
          <w:tab w:val="left" w:pos="1520"/>
          <w:tab w:val="left" w:pos="1800"/>
        </w:tabs>
        <w:spacing w:line="240" w:lineRule="exact"/>
        <w:ind w:right="-360"/>
      </w:pPr>
      <w:r>
        <w:tab/>
      </w:r>
      <w:r>
        <w:tab/>
        <w:t>Jan 2</w:t>
      </w:r>
      <w:r>
        <w:t>7</w:t>
      </w:r>
      <w:r>
        <w:tab/>
        <w:t>-</w:t>
      </w:r>
      <w:r>
        <w:tab/>
        <w:t>Architecture as Sensual/Visual Experience</w:t>
      </w:r>
    </w:p>
    <w:p w:rsidR="00524110" w:rsidRDefault="00524110" w:rsidP="00524110">
      <w:pPr>
        <w:widowControl w:val="0"/>
        <w:tabs>
          <w:tab w:val="decimal" w:pos="360"/>
          <w:tab w:val="left" w:pos="540"/>
          <w:tab w:val="left" w:pos="1520"/>
          <w:tab w:val="left" w:pos="1800"/>
        </w:tabs>
        <w:spacing w:line="240" w:lineRule="exact"/>
        <w:ind w:right="-360"/>
      </w:pPr>
      <w:r>
        <w:tab/>
      </w:r>
      <w:r>
        <w:tab/>
        <w:t xml:space="preserve">Feb </w:t>
      </w:r>
      <w:r>
        <w:t>1</w:t>
      </w:r>
      <w:r>
        <w:tab/>
        <w:t>-</w:t>
      </w:r>
      <w:r>
        <w:tab/>
        <w:t>Architecture as an Intellectual/Artistic Experience</w:t>
      </w:r>
    </w:p>
    <w:p w:rsidR="00524110" w:rsidRDefault="00524110" w:rsidP="00524110">
      <w:pPr>
        <w:widowControl w:val="0"/>
        <w:tabs>
          <w:tab w:val="decimal" w:pos="360"/>
          <w:tab w:val="left" w:pos="540"/>
          <w:tab w:val="left" w:pos="1520"/>
          <w:tab w:val="left" w:pos="1800"/>
        </w:tabs>
        <w:spacing w:line="240" w:lineRule="exact"/>
        <w:ind w:right="-360"/>
      </w:pPr>
      <w:r>
        <w:tab/>
      </w:r>
      <w:r>
        <w:tab/>
        <w:t xml:space="preserve">Feb </w:t>
      </w:r>
      <w:r>
        <w:t>3</w:t>
      </w:r>
      <w:r>
        <w:tab/>
        <w:t>-</w:t>
      </w:r>
      <w:r>
        <w:tab/>
      </w:r>
      <w:r w:rsidR="006B3213">
        <w:t>Systems and Order</w:t>
      </w:r>
    </w:p>
    <w:p w:rsidR="00921A62" w:rsidRDefault="00524110" w:rsidP="00524110">
      <w:pPr>
        <w:widowControl w:val="0"/>
        <w:tabs>
          <w:tab w:val="decimal" w:pos="360"/>
          <w:tab w:val="left" w:pos="540"/>
          <w:tab w:val="left" w:pos="1520"/>
          <w:tab w:val="left" w:pos="1800"/>
        </w:tabs>
        <w:spacing w:line="240" w:lineRule="exact"/>
        <w:ind w:right="-360"/>
      </w:pPr>
      <w:r>
        <w:tab/>
      </w:r>
      <w:r>
        <w:tab/>
        <w:t xml:space="preserve">Feb </w:t>
      </w:r>
      <w:r w:rsidR="00103353">
        <w:t>8</w:t>
      </w:r>
      <w:r>
        <w:tab/>
        <w:t>-</w:t>
      </w:r>
      <w:r>
        <w:tab/>
      </w:r>
      <w:r w:rsidR="006B3213">
        <w:t xml:space="preserve">Session to be replaced by campus tours </w:t>
      </w:r>
      <w:r w:rsidR="00973AF8">
        <w:t>Feb 12-13</w:t>
      </w:r>
    </w:p>
    <w:p w:rsidR="00524110" w:rsidRDefault="00921A62" w:rsidP="00524110">
      <w:pPr>
        <w:widowControl w:val="0"/>
        <w:tabs>
          <w:tab w:val="decimal" w:pos="360"/>
          <w:tab w:val="left" w:pos="540"/>
          <w:tab w:val="left" w:pos="1520"/>
          <w:tab w:val="left" w:pos="1800"/>
        </w:tabs>
        <w:spacing w:line="240" w:lineRule="exact"/>
        <w:ind w:right="-360"/>
      </w:pPr>
      <w:r>
        <w:tab/>
      </w:r>
      <w:r>
        <w:tab/>
        <w:t>Feb 10     -</w:t>
      </w:r>
      <w:r>
        <w:tab/>
      </w:r>
      <w:r w:rsidR="00524110">
        <w:t>Numbers/Mathematics/Geometry as Inspiration of Form</w:t>
      </w:r>
    </w:p>
    <w:p w:rsidR="00524110" w:rsidRDefault="00524110" w:rsidP="00524110">
      <w:pPr>
        <w:widowControl w:val="0"/>
        <w:tabs>
          <w:tab w:val="decimal" w:pos="360"/>
          <w:tab w:val="left" w:pos="540"/>
          <w:tab w:val="left" w:pos="1520"/>
          <w:tab w:val="left" w:pos="1800"/>
        </w:tabs>
        <w:spacing w:line="240" w:lineRule="exact"/>
        <w:ind w:right="-360"/>
      </w:pPr>
      <w:r>
        <w:tab/>
      </w:r>
      <w:r>
        <w:tab/>
        <w:t>Feb 1</w:t>
      </w:r>
      <w:r w:rsidR="00921A62">
        <w:t>5</w:t>
      </w:r>
      <w:r>
        <w:tab/>
        <w:t>-</w:t>
      </w:r>
      <w:r>
        <w:tab/>
        <w:t>Nature/Biology/Organisms as Inspiration</w:t>
      </w:r>
      <w:r w:rsidRPr="00BF63EB">
        <w:t xml:space="preserve"> </w:t>
      </w:r>
      <w:r>
        <w:t>of Form</w:t>
      </w:r>
    </w:p>
    <w:p w:rsidR="00524110" w:rsidRDefault="00524110" w:rsidP="00524110">
      <w:pPr>
        <w:widowControl w:val="0"/>
        <w:tabs>
          <w:tab w:val="decimal" w:pos="360"/>
          <w:tab w:val="left" w:pos="540"/>
          <w:tab w:val="left" w:pos="1520"/>
          <w:tab w:val="left" w:pos="1800"/>
        </w:tabs>
        <w:spacing w:line="240" w:lineRule="exact"/>
        <w:ind w:left="1360" w:right="-360" w:firstLine="440"/>
      </w:pPr>
      <w:r>
        <w:t xml:space="preserve">[Reading in </w:t>
      </w:r>
      <w:r>
        <w:rPr>
          <w:i/>
          <w:u w:val="single"/>
        </w:rPr>
        <w:t>Experiencing Architecture</w:t>
      </w:r>
      <w:r>
        <w:rPr>
          <w:u w:val="single"/>
        </w:rPr>
        <w:t xml:space="preserve"> </w:t>
      </w:r>
      <w:r>
        <w:t>to be completed by Feb 1</w:t>
      </w:r>
      <w:r w:rsidR="009C57E4">
        <w:t>5</w:t>
      </w:r>
      <w:r>
        <w:t>]</w:t>
      </w:r>
    </w:p>
    <w:p w:rsidR="00524110" w:rsidRDefault="00524110" w:rsidP="00524110">
      <w:pPr>
        <w:widowControl w:val="0"/>
        <w:tabs>
          <w:tab w:val="decimal" w:pos="360"/>
          <w:tab w:val="left" w:pos="540"/>
          <w:tab w:val="left" w:pos="1520"/>
          <w:tab w:val="left" w:pos="1800"/>
        </w:tabs>
        <w:spacing w:line="240" w:lineRule="exact"/>
        <w:ind w:right="-360"/>
      </w:pPr>
      <w:r>
        <w:tab/>
      </w:r>
      <w:r>
        <w:tab/>
        <w:t>Feb 1</w:t>
      </w:r>
      <w:r w:rsidR="00921A62">
        <w:t>7</w:t>
      </w:r>
      <w:r>
        <w:tab/>
        <w:t>-</w:t>
      </w:r>
      <w:r>
        <w:tab/>
        <w:t>Synthesis – Form</w:t>
      </w:r>
    </w:p>
    <w:p w:rsidR="00524110" w:rsidRDefault="00524110" w:rsidP="00524110">
      <w:pPr>
        <w:widowControl w:val="0"/>
        <w:tabs>
          <w:tab w:val="decimal" w:pos="360"/>
          <w:tab w:val="left" w:pos="540"/>
          <w:tab w:val="left" w:pos="1520"/>
          <w:tab w:val="left" w:pos="1800"/>
        </w:tabs>
        <w:spacing w:line="240" w:lineRule="exact"/>
        <w:ind w:right="-360"/>
      </w:pPr>
      <w:r>
        <w:t xml:space="preserve">         Feb </w:t>
      </w:r>
      <w:r w:rsidR="00921A62">
        <w:t>22</w:t>
      </w:r>
      <w:r>
        <w:t xml:space="preserve">     -    </w:t>
      </w:r>
      <w:r w:rsidRPr="00083615">
        <w:rPr>
          <w:i/>
        </w:rPr>
        <w:t>Sketches of Frank Gehry</w:t>
      </w:r>
      <w:r>
        <w:t xml:space="preserve"> </w:t>
      </w:r>
      <w:r w:rsidRPr="007F36BC">
        <w:t>https://www.youtube.com/watch?v=o49mPHHEiZ4</w:t>
      </w:r>
    </w:p>
    <w:p w:rsidR="00524110" w:rsidRDefault="00524110" w:rsidP="00524110">
      <w:pPr>
        <w:widowControl w:val="0"/>
        <w:tabs>
          <w:tab w:val="decimal" w:pos="360"/>
          <w:tab w:val="left" w:pos="540"/>
          <w:tab w:val="left" w:pos="1520"/>
          <w:tab w:val="left" w:pos="1800"/>
        </w:tabs>
        <w:spacing w:line="240" w:lineRule="exact"/>
        <w:ind w:right="-360"/>
      </w:pPr>
      <w:r>
        <w:tab/>
      </w:r>
      <w:r>
        <w:tab/>
      </w:r>
      <w:r>
        <w:rPr>
          <w:highlight w:val="yellow"/>
        </w:rPr>
        <w:t>Feb 2</w:t>
      </w:r>
      <w:r w:rsidR="00921A62">
        <w:rPr>
          <w:highlight w:val="yellow"/>
        </w:rPr>
        <w:t xml:space="preserve">4 </w:t>
      </w:r>
      <w:r w:rsidRPr="00A41AF2">
        <w:rPr>
          <w:highlight w:val="yellow"/>
          <w:rPrChange w:id="4" w:author="Christie  Johnson" w:date="2020-08-16T17:07:00Z">
            <w:rPr/>
          </w:rPrChange>
        </w:rPr>
        <w:tab/>
        <w:t>-</w:t>
      </w:r>
      <w:r w:rsidRPr="00A41AF2">
        <w:rPr>
          <w:highlight w:val="yellow"/>
          <w:rPrChange w:id="5" w:author="Christie  Johnson" w:date="2020-08-16T17:07:00Z">
            <w:rPr/>
          </w:rPrChange>
        </w:rPr>
        <w:tab/>
        <w:t>Test #1</w:t>
      </w:r>
      <w:r>
        <w:tab/>
      </w:r>
    </w:p>
    <w:p w:rsidR="00524110" w:rsidRDefault="00524110" w:rsidP="00524110">
      <w:pPr>
        <w:widowControl w:val="0"/>
        <w:tabs>
          <w:tab w:val="decimal" w:pos="360"/>
          <w:tab w:val="left" w:pos="540"/>
          <w:tab w:val="left" w:pos="1520"/>
          <w:tab w:val="left" w:pos="1800"/>
        </w:tabs>
        <w:spacing w:line="240" w:lineRule="exact"/>
        <w:ind w:right="-360"/>
      </w:pPr>
    </w:p>
    <w:p w:rsidR="00524110" w:rsidRDefault="00524110" w:rsidP="00524110">
      <w:pPr>
        <w:widowControl w:val="0"/>
        <w:tabs>
          <w:tab w:val="decimal" w:pos="360"/>
          <w:tab w:val="left" w:pos="540"/>
          <w:tab w:val="left" w:pos="1520"/>
          <w:tab w:val="left" w:pos="1800"/>
        </w:tabs>
        <w:spacing w:line="240" w:lineRule="exact"/>
        <w:ind w:right="-360"/>
      </w:pPr>
      <w:r>
        <w:tab/>
        <w:t>III.</w:t>
      </w:r>
      <w:r>
        <w:tab/>
      </w:r>
      <w:r>
        <w:rPr>
          <w:b/>
        </w:rPr>
        <w:t>Physical Considerations in Architecture</w:t>
      </w:r>
    </w:p>
    <w:p w:rsidR="00524110" w:rsidRDefault="00524110" w:rsidP="00524110">
      <w:pPr>
        <w:widowControl w:val="0"/>
        <w:tabs>
          <w:tab w:val="decimal" w:pos="360"/>
          <w:tab w:val="left" w:pos="540"/>
          <w:tab w:val="left" w:pos="1520"/>
          <w:tab w:val="left" w:pos="1800"/>
        </w:tabs>
        <w:spacing w:line="240" w:lineRule="exact"/>
        <w:ind w:right="-360"/>
      </w:pPr>
    </w:p>
    <w:p w:rsidR="00524110" w:rsidRDefault="00524110" w:rsidP="00524110">
      <w:pPr>
        <w:widowControl w:val="0"/>
        <w:tabs>
          <w:tab w:val="decimal" w:pos="360"/>
          <w:tab w:val="left" w:pos="540"/>
          <w:tab w:val="left" w:pos="1520"/>
          <w:tab w:val="left" w:pos="1800"/>
        </w:tabs>
        <w:spacing w:line="240" w:lineRule="exact"/>
        <w:ind w:right="-360"/>
      </w:pPr>
      <w:r>
        <w:tab/>
      </w:r>
      <w:r>
        <w:tab/>
      </w:r>
      <w:r w:rsidR="00961484">
        <w:t>Mar 1</w:t>
      </w:r>
      <w:r>
        <w:tab/>
        <w:t>-</w:t>
      </w:r>
      <w:r>
        <w:tab/>
        <w:t>Buildings and Land</w:t>
      </w:r>
    </w:p>
    <w:p w:rsidR="00524110" w:rsidRDefault="00524110" w:rsidP="00524110">
      <w:pPr>
        <w:widowControl w:val="0"/>
        <w:tabs>
          <w:tab w:val="decimal" w:pos="360"/>
          <w:tab w:val="left" w:pos="540"/>
          <w:tab w:val="left" w:pos="1520"/>
          <w:tab w:val="left" w:pos="1800"/>
        </w:tabs>
        <w:spacing w:line="240" w:lineRule="exact"/>
        <w:ind w:right="-360"/>
      </w:pPr>
      <w:r>
        <w:tab/>
      </w:r>
      <w:r>
        <w:tab/>
        <w:t xml:space="preserve">Mar </w:t>
      </w:r>
      <w:r w:rsidR="00961484">
        <w:t>3</w:t>
      </w:r>
      <w:r>
        <w:tab/>
        <w:t>-</w:t>
      </w:r>
      <w:r>
        <w:tab/>
        <w:t>Geography/Topography/Ecology</w:t>
      </w:r>
    </w:p>
    <w:p w:rsidR="00524110" w:rsidRDefault="00524110" w:rsidP="00524110">
      <w:pPr>
        <w:widowControl w:val="0"/>
        <w:tabs>
          <w:tab w:val="decimal" w:pos="360"/>
          <w:tab w:val="left" w:pos="540"/>
          <w:tab w:val="left" w:pos="1520"/>
          <w:tab w:val="left" w:pos="1800"/>
        </w:tabs>
        <w:spacing w:line="240" w:lineRule="exact"/>
        <w:ind w:right="-360"/>
      </w:pPr>
      <w:r>
        <w:t xml:space="preserve">         Mar </w:t>
      </w:r>
      <w:r w:rsidR="00961484">
        <w:t>8</w:t>
      </w:r>
      <w:r>
        <w:t xml:space="preserve">      -    Structure and Materials</w:t>
      </w:r>
    </w:p>
    <w:p w:rsidR="00524110" w:rsidRDefault="00524110" w:rsidP="00524110">
      <w:pPr>
        <w:widowControl w:val="0"/>
        <w:tabs>
          <w:tab w:val="decimal" w:pos="360"/>
          <w:tab w:val="left" w:pos="540"/>
          <w:tab w:val="left" w:pos="1520"/>
          <w:tab w:val="left" w:pos="1800"/>
        </w:tabs>
        <w:spacing w:line="240" w:lineRule="exact"/>
        <w:ind w:right="-360"/>
      </w:pPr>
      <w:r>
        <w:tab/>
      </w:r>
      <w:r>
        <w:tab/>
        <w:t xml:space="preserve">Mar </w:t>
      </w:r>
      <w:r w:rsidR="00961484">
        <w:t>10</w:t>
      </w:r>
      <w:r>
        <w:tab/>
        <w:t>-</w:t>
      </w:r>
      <w:r>
        <w:tab/>
        <w:t>Construction/Tectonic</w:t>
      </w:r>
      <w:r w:rsidR="00816D74">
        <w:t>s</w:t>
      </w:r>
    </w:p>
    <w:p w:rsidR="00524110" w:rsidRDefault="00524110" w:rsidP="00524110">
      <w:pPr>
        <w:widowControl w:val="0"/>
        <w:tabs>
          <w:tab w:val="decimal" w:pos="360"/>
          <w:tab w:val="left" w:pos="540"/>
          <w:tab w:val="left" w:pos="1520"/>
          <w:tab w:val="left" w:pos="1800"/>
        </w:tabs>
        <w:spacing w:line="240" w:lineRule="exact"/>
        <w:ind w:right="-360"/>
      </w:pPr>
      <w:r>
        <w:tab/>
      </w:r>
      <w:r>
        <w:tab/>
        <w:t>Mar 2</w:t>
      </w:r>
      <w:r w:rsidR="001153DF">
        <w:t>2</w:t>
      </w:r>
      <w:r>
        <w:t xml:space="preserve">    -    </w:t>
      </w:r>
      <w:r w:rsidR="00816D74">
        <w:t>Architecture in Response to Climate</w:t>
      </w:r>
    </w:p>
    <w:p w:rsidR="00816D74" w:rsidRDefault="00816D74" w:rsidP="00524110">
      <w:pPr>
        <w:widowControl w:val="0"/>
        <w:tabs>
          <w:tab w:val="decimal" w:pos="360"/>
          <w:tab w:val="left" w:pos="540"/>
          <w:tab w:val="left" w:pos="1520"/>
          <w:tab w:val="left" w:pos="1800"/>
        </w:tabs>
        <w:spacing w:line="240" w:lineRule="exact"/>
        <w:ind w:right="-360"/>
      </w:pPr>
      <w:r>
        <w:tab/>
      </w:r>
      <w:r>
        <w:tab/>
      </w:r>
      <w:r>
        <w:tab/>
      </w:r>
      <w:r>
        <w:tab/>
      </w:r>
      <w:r>
        <w:t xml:space="preserve">[Readings in </w:t>
      </w:r>
      <w:r>
        <w:rPr>
          <w:i/>
          <w:u w:val="single"/>
        </w:rPr>
        <w:t>Thermal Delight in Architecture</w:t>
      </w:r>
      <w:r>
        <w:rPr>
          <w:u w:val="single"/>
        </w:rPr>
        <w:t xml:space="preserve"> </w:t>
      </w:r>
      <w:r>
        <w:t xml:space="preserve">to be completed by Mar </w:t>
      </w:r>
      <w:r>
        <w:t>22</w:t>
      </w:r>
      <w:r>
        <w:t>]</w:t>
      </w:r>
    </w:p>
    <w:p w:rsidR="00524110" w:rsidRDefault="00524110" w:rsidP="00524110">
      <w:pPr>
        <w:widowControl w:val="0"/>
        <w:tabs>
          <w:tab w:val="decimal" w:pos="360"/>
          <w:tab w:val="left" w:pos="540"/>
          <w:tab w:val="left" w:pos="1520"/>
          <w:tab w:val="left" w:pos="1800"/>
        </w:tabs>
        <w:spacing w:line="240" w:lineRule="exact"/>
        <w:ind w:right="-360"/>
      </w:pPr>
      <w:r>
        <w:t xml:space="preserve">         Mar 2</w:t>
      </w:r>
      <w:r w:rsidR="001153DF">
        <w:t>4</w:t>
      </w:r>
      <w:r>
        <w:t xml:space="preserve">    -   </w:t>
      </w:r>
      <w:r w:rsidR="00816D74">
        <w:t xml:space="preserve"> </w:t>
      </w:r>
      <w:r w:rsidR="00816D74">
        <w:t>Synthesis – Physical Considerations</w:t>
      </w:r>
    </w:p>
    <w:p w:rsidR="00524110" w:rsidRDefault="00524110" w:rsidP="00524110">
      <w:pPr>
        <w:widowControl w:val="0"/>
        <w:tabs>
          <w:tab w:val="decimal" w:pos="360"/>
          <w:tab w:val="left" w:pos="540"/>
          <w:tab w:val="left" w:pos="1520"/>
          <w:tab w:val="left" w:pos="1800"/>
        </w:tabs>
        <w:spacing w:line="240" w:lineRule="exact"/>
        <w:ind w:right="-360"/>
      </w:pPr>
      <w:r>
        <w:tab/>
      </w:r>
      <w:r>
        <w:tab/>
      </w:r>
      <w:r>
        <w:rPr>
          <w:highlight w:val="yellow"/>
        </w:rPr>
        <w:t xml:space="preserve">Mar </w:t>
      </w:r>
      <w:r w:rsidR="001153DF">
        <w:rPr>
          <w:highlight w:val="yellow"/>
        </w:rPr>
        <w:t>29</w:t>
      </w:r>
      <w:r w:rsidRPr="00A41AF2">
        <w:rPr>
          <w:highlight w:val="yellow"/>
          <w:rPrChange w:id="6" w:author="Christie  Johnson" w:date="2020-08-16T17:07:00Z">
            <w:rPr/>
          </w:rPrChange>
        </w:rPr>
        <w:tab/>
        <w:t>-</w:t>
      </w:r>
      <w:r w:rsidRPr="00A41AF2">
        <w:rPr>
          <w:highlight w:val="yellow"/>
          <w:rPrChange w:id="7" w:author="Christie  Johnson" w:date="2020-08-16T17:07:00Z">
            <w:rPr/>
          </w:rPrChange>
        </w:rPr>
        <w:tab/>
        <w:t>Test #2</w:t>
      </w:r>
    </w:p>
    <w:p w:rsidR="00524110" w:rsidRDefault="00524110" w:rsidP="00524110">
      <w:pPr>
        <w:widowControl w:val="0"/>
        <w:tabs>
          <w:tab w:val="decimal" w:pos="360"/>
          <w:tab w:val="left" w:pos="540"/>
          <w:tab w:val="left" w:pos="1520"/>
          <w:tab w:val="left" w:pos="1800"/>
        </w:tabs>
        <w:spacing w:line="240" w:lineRule="exact"/>
        <w:ind w:left="1440" w:right="-360" w:hanging="1440"/>
      </w:pPr>
      <w:r>
        <w:tab/>
      </w:r>
      <w:r>
        <w:tab/>
      </w:r>
      <w:r>
        <w:tab/>
      </w:r>
      <w:r>
        <w:tab/>
      </w:r>
      <w:r>
        <w:tab/>
      </w:r>
    </w:p>
    <w:p w:rsidR="00524110" w:rsidRDefault="00524110" w:rsidP="00524110">
      <w:pPr>
        <w:widowControl w:val="0"/>
        <w:tabs>
          <w:tab w:val="decimal" w:pos="360"/>
          <w:tab w:val="left" w:pos="540"/>
          <w:tab w:val="left" w:pos="1520"/>
          <w:tab w:val="left" w:pos="1800"/>
        </w:tabs>
        <w:spacing w:line="240" w:lineRule="exact"/>
        <w:ind w:right="-360"/>
        <w:rPr>
          <w:b/>
        </w:rPr>
      </w:pPr>
      <w:r>
        <w:tab/>
        <w:t>IV.</w:t>
      </w:r>
      <w:r>
        <w:tab/>
      </w:r>
      <w:r>
        <w:rPr>
          <w:b/>
        </w:rPr>
        <w:t>Human Factors in Architecture</w:t>
      </w:r>
    </w:p>
    <w:p w:rsidR="00524110" w:rsidRDefault="00524110" w:rsidP="00524110">
      <w:pPr>
        <w:widowControl w:val="0"/>
        <w:tabs>
          <w:tab w:val="decimal" w:pos="360"/>
          <w:tab w:val="left" w:pos="540"/>
          <w:tab w:val="left" w:pos="1520"/>
          <w:tab w:val="left" w:pos="1800"/>
        </w:tabs>
        <w:spacing w:line="240" w:lineRule="exact"/>
        <w:ind w:right="-360"/>
      </w:pPr>
    </w:p>
    <w:p w:rsidR="00524110" w:rsidRDefault="00524110" w:rsidP="00524110">
      <w:pPr>
        <w:widowControl w:val="0"/>
        <w:tabs>
          <w:tab w:val="decimal" w:pos="360"/>
          <w:tab w:val="left" w:pos="540"/>
          <w:tab w:val="left" w:pos="1520"/>
          <w:tab w:val="left" w:pos="1800"/>
        </w:tabs>
        <w:spacing w:line="240" w:lineRule="exact"/>
        <w:ind w:left="1440" w:right="-360" w:hanging="1440"/>
      </w:pPr>
      <w:r>
        <w:t xml:space="preserve">         </w:t>
      </w:r>
      <w:r w:rsidR="001153DF">
        <w:t>Mar 31</w:t>
      </w:r>
      <w:r>
        <w:t xml:space="preserve">     -   Designation and Organization of Use</w:t>
      </w:r>
    </w:p>
    <w:p w:rsidR="00524110" w:rsidRDefault="00524110" w:rsidP="00524110">
      <w:pPr>
        <w:widowControl w:val="0"/>
        <w:tabs>
          <w:tab w:val="decimal" w:pos="360"/>
          <w:tab w:val="left" w:pos="540"/>
          <w:tab w:val="left" w:pos="1520"/>
          <w:tab w:val="left" w:pos="1800"/>
        </w:tabs>
        <w:spacing w:line="240" w:lineRule="exact"/>
        <w:ind w:right="-360"/>
      </w:pPr>
      <w:r>
        <w:t xml:space="preserve">         Apr </w:t>
      </w:r>
      <w:r w:rsidR="001153DF">
        <w:t>5</w:t>
      </w:r>
      <w:r>
        <w:tab/>
        <w:t>-   Architectural Determinism</w:t>
      </w:r>
    </w:p>
    <w:p w:rsidR="00524110" w:rsidRDefault="00524110" w:rsidP="00524110">
      <w:pPr>
        <w:widowControl w:val="0"/>
        <w:tabs>
          <w:tab w:val="decimal" w:pos="360"/>
          <w:tab w:val="left" w:pos="540"/>
          <w:tab w:val="left" w:pos="1520"/>
          <w:tab w:val="left" w:pos="1800"/>
        </w:tabs>
        <w:spacing w:line="240" w:lineRule="exact"/>
        <w:ind w:right="-360"/>
      </w:pPr>
      <w:r>
        <w:tab/>
      </w:r>
      <w:r>
        <w:tab/>
        <w:t xml:space="preserve">Apr </w:t>
      </w:r>
      <w:r w:rsidR="001153DF">
        <w:t>7</w:t>
      </w:r>
      <w:r>
        <w:tab/>
        <w:t>-</w:t>
      </w:r>
      <w:r>
        <w:tab/>
        <w:t>Humanism at the Personal Scale</w:t>
      </w:r>
    </w:p>
    <w:p w:rsidR="00524110" w:rsidRDefault="00524110" w:rsidP="00524110">
      <w:pPr>
        <w:widowControl w:val="0"/>
        <w:tabs>
          <w:tab w:val="decimal" w:pos="360"/>
          <w:tab w:val="left" w:pos="540"/>
          <w:tab w:val="left" w:pos="1520"/>
          <w:tab w:val="left" w:pos="1800"/>
        </w:tabs>
        <w:spacing w:line="240" w:lineRule="exact"/>
        <w:ind w:right="-360"/>
      </w:pPr>
      <w:r>
        <w:tab/>
      </w:r>
      <w:r>
        <w:tab/>
        <w:t>Apr 1</w:t>
      </w:r>
      <w:r w:rsidR="001153DF">
        <w:t>2</w:t>
      </w:r>
      <w:r>
        <w:tab/>
        <w:t>-</w:t>
      </w:r>
      <w:r>
        <w:tab/>
        <w:t>Humanism at the Scale of Organizations/Communities/Bureaucracies</w:t>
      </w:r>
    </w:p>
    <w:p w:rsidR="00524110" w:rsidRDefault="00524110" w:rsidP="00524110">
      <w:r>
        <w:t xml:space="preserve">         Apr </w:t>
      </w:r>
      <w:r w:rsidR="001153DF">
        <w:t>14</w:t>
      </w:r>
      <w:r>
        <w:t xml:space="preserve">     -   Meaning in Public Buildings</w:t>
      </w:r>
    </w:p>
    <w:p w:rsidR="00524110" w:rsidRDefault="00524110" w:rsidP="00524110">
      <w:pPr>
        <w:widowControl w:val="0"/>
        <w:tabs>
          <w:tab w:val="decimal" w:pos="360"/>
          <w:tab w:val="left" w:pos="540"/>
          <w:tab w:val="left" w:pos="1520"/>
          <w:tab w:val="left" w:pos="1800"/>
        </w:tabs>
        <w:spacing w:line="240" w:lineRule="exact"/>
        <w:ind w:left="1360" w:right="-360" w:firstLine="440"/>
      </w:pPr>
      <w:r>
        <w:t xml:space="preserve">[Readings in </w:t>
      </w:r>
      <w:r w:rsidRPr="0026599F">
        <w:rPr>
          <w:i/>
          <w:u w:val="single"/>
        </w:rPr>
        <w:t>The Place of Houses</w:t>
      </w:r>
      <w:r>
        <w:t xml:space="preserve"> to be completed by Apr 1</w:t>
      </w:r>
      <w:r w:rsidR="009C57E4">
        <w:t>4</w:t>
      </w:r>
      <w:r>
        <w:t>)</w:t>
      </w:r>
    </w:p>
    <w:p w:rsidR="00524110" w:rsidRDefault="00524110" w:rsidP="00524110">
      <w:pPr>
        <w:widowControl w:val="0"/>
        <w:tabs>
          <w:tab w:val="decimal" w:pos="360"/>
          <w:tab w:val="left" w:pos="540"/>
          <w:tab w:val="left" w:pos="1520"/>
          <w:tab w:val="left" w:pos="1800"/>
        </w:tabs>
        <w:spacing w:line="240" w:lineRule="exact"/>
        <w:ind w:right="-360"/>
      </w:pPr>
      <w:r>
        <w:t xml:space="preserve">         Apr </w:t>
      </w:r>
      <w:r w:rsidR="001153DF">
        <w:t>19</w:t>
      </w:r>
      <w:r>
        <w:tab/>
        <w:t>-</w:t>
      </w:r>
      <w:r>
        <w:tab/>
        <w:t>Synthesis – Human Factors</w:t>
      </w:r>
    </w:p>
    <w:p w:rsidR="00524110" w:rsidRDefault="00524110" w:rsidP="00524110">
      <w:pPr>
        <w:widowControl w:val="0"/>
        <w:tabs>
          <w:tab w:val="decimal" w:pos="360"/>
          <w:tab w:val="left" w:pos="540"/>
          <w:tab w:val="left" w:pos="1520"/>
          <w:tab w:val="left" w:pos="1800"/>
        </w:tabs>
        <w:spacing w:line="240" w:lineRule="exact"/>
        <w:ind w:right="-360"/>
      </w:pPr>
      <w:r>
        <w:t xml:space="preserve">         Apr 2</w:t>
      </w:r>
      <w:r w:rsidR="001153DF">
        <w:t>1</w:t>
      </w:r>
      <w:r>
        <w:t xml:space="preserve">     -    </w:t>
      </w:r>
      <w:r w:rsidRPr="00083615">
        <w:rPr>
          <w:i/>
        </w:rPr>
        <w:t>Citizen Architect</w:t>
      </w:r>
      <w:r w:rsidRPr="007F36BC">
        <w:t xml:space="preserve"> </w:t>
      </w:r>
      <w:r w:rsidRPr="000D066E">
        <w:t>https://vimeo.com/ondemand/citizenarchitect</w:t>
      </w:r>
    </w:p>
    <w:p w:rsidR="00524110" w:rsidRDefault="00524110" w:rsidP="00524110">
      <w:r>
        <w:t xml:space="preserve">         </w:t>
      </w:r>
      <w:r>
        <w:rPr>
          <w:highlight w:val="yellow"/>
        </w:rPr>
        <w:t>Apr 2</w:t>
      </w:r>
      <w:r w:rsidR="001153DF">
        <w:rPr>
          <w:highlight w:val="yellow"/>
        </w:rPr>
        <w:t>6</w:t>
      </w:r>
      <w:r>
        <w:rPr>
          <w:highlight w:val="yellow"/>
        </w:rPr>
        <w:t xml:space="preserve">  </w:t>
      </w:r>
      <w:r w:rsidRPr="00A41AF2">
        <w:rPr>
          <w:highlight w:val="yellow"/>
          <w:rPrChange w:id="8" w:author="Christie  Johnson" w:date="2020-08-16T17:07:00Z">
            <w:rPr/>
          </w:rPrChange>
        </w:rPr>
        <w:t xml:space="preserve">   -    Test #3</w:t>
      </w:r>
    </w:p>
    <w:p w:rsidR="00524110" w:rsidRDefault="00524110" w:rsidP="00524110"/>
    <w:p w:rsidR="00524110" w:rsidRDefault="00524110" w:rsidP="00524110">
      <w:pPr>
        <w:widowControl w:val="0"/>
        <w:tabs>
          <w:tab w:val="decimal" w:pos="360"/>
          <w:tab w:val="left" w:pos="540"/>
          <w:tab w:val="left" w:pos="1520"/>
          <w:tab w:val="left" w:pos="1800"/>
        </w:tabs>
        <w:spacing w:line="240" w:lineRule="exact"/>
        <w:ind w:right="-360"/>
        <w:rPr>
          <w:b/>
        </w:rPr>
      </w:pPr>
      <w:r>
        <w:tab/>
        <w:t>V.</w:t>
      </w:r>
      <w:r>
        <w:tab/>
      </w:r>
      <w:r>
        <w:rPr>
          <w:b/>
        </w:rPr>
        <w:t>Combinations and Synthesis</w:t>
      </w:r>
    </w:p>
    <w:p w:rsidR="00524110" w:rsidRDefault="00524110" w:rsidP="00524110">
      <w:pPr>
        <w:widowControl w:val="0"/>
        <w:tabs>
          <w:tab w:val="decimal" w:pos="360"/>
          <w:tab w:val="left" w:pos="540"/>
          <w:tab w:val="left" w:pos="1520"/>
          <w:tab w:val="left" w:pos="1800"/>
        </w:tabs>
        <w:spacing w:line="240" w:lineRule="exact"/>
        <w:ind w:right="-360"/>
      </w:pPr>
      <w:r>
        <w:t xml:space="preserve">         </w:t>
      </w:r>
    </w:p>
    <w:p w:rsidR="00524110" w:rsidRDefault="00524110" w:rsidP="00524110">
      <w:pPr>
        <w:widowControl w:val="0"/>
        <w:tabs>
          <w:tab w:val="decimal" w:pos="360"/>
          <w:tab w:val="left" w:pos="540"/>
          <w:tab w:val="left" w:pos="1520"/>
          <w:tab w:val="left" w:pos="1800"/>
        </w:tabs>
        <w:spacing w:line="240" w:lineRule="exact"/>
        <w:ind w:right="-360"/>
      </w:pPr>
      <w:r>
        <w:tab/>
      </w:r>
      <w:r>
        <w:tab/>
        <w:t>Apr 2</w:t>
      </w:r>
      <w:r w:rsidR="001153DF">
        <w:t>8</w:t>
      </w:r>
      <w:r>
        <w:t xml:space="preserve">    -    Technology as a Source of Beauty</w:t>
      </w:r>
    </w:p>
    <w:p w:rsidR="00524110" w:rsidRDefault="00524110" w:rsidP="00524110">
      <w:pPr>
        <w:widowControl w:val="0"/>
        <w:tabs>
          <w:tab w:val="decimal" w:pos="360"/>
          <w:tab w:val="left" w:pos="540"/>
          <w:tab w:val="left" w:pos="1520"/>
          <w:tab w:val="left" w:pos="1800"/>
        </w:tabs>
        <w:spacing w:line="240" w:lineRule="exact"/>
        <w:ind w:right="-360"/>
        <w:rPr>
          <w:b/>
        </w:rPr>
      </w:pPr>
      <w:r>
        <w:tab/>
      </w:r>
      <w:r>
        <w:tab/>
        <w:t xml:space="preserve">May </w:t>
      </w:r>
      <w:r w:rsidR="009C57E4">
        <w:t>3</w:t>
      </w:r>
      <w:r>
        <w:t xml:space="preserve">     -</w:t>
      </w:r>
      <w:r>
        <w:tab/>
        <w:t>Perfection and Compromise</w:t>
      </w:r>
    </w:p>
    <w:p w:rsidR="00524110" w:rsidRDefault="00524110" w:rsidP="00524110">
      <w:pPr>
        <w:widowControl w:val="0"/>
        <w:tabs>
          <w:tab w:val="decimal" w:pos="360"/>
          <w:tab w:val="left" w:pos="540"/>
          <w:tab w:val="left" w:pos="1520"/>
          <w:tab w:val="left" w:pos="1800"/>
        </w:tabs>
        <w:spacing w:line="240" w:lineRule="exact"/>
        <w:ind w:right="-360"/>
      </w:pPr>
      <w:r>
        <w:tab/>
      </w:r>
      <w:r>
        <w:tab/>
        <w:t xml:space="preserve">May </w:t>
      </w:r>
      <w:r w:rsidR="00961484">
        <w:t>5</w:t>
      </w:r>
      <w:r>
        <w:t xml:space="preserve">     -    A Few Good Buildings</w:t>
      </w:r>
    </w:p>
    <w:p w:rsidR="003E191F" w:rsidRDefault="00524110" w:rsidP="003E191F">
      <w:pPr>
        <w:widowControl w:val="0"/>
        <w:tabs>
          <w:tab w:val="decimal" w:pos="360"/>
          <w:tab w:val="left" w:pos="540"/>
          <w:tab w:val="left" w:pos="1520"/>
          <w:tab w:val="left" w:pos="1800"/>
        </w:tabs>
        <w:spacing w:line="240" w:lineRule="exact"/>
        <w:ind w:right="-360"/>
      </w:pPr>
      <w:r>
        <w:tab/>
      </w:r>
    </w:p>
    <w:p w:rsidR="009C57E4" w:rsidRDefault="009C57E4" w:rsidP="003E191F">
      <w:pPr>
        <w:widowControl w:val="0"/>
        <w:tabs>
          <w:tab w:val="decimal" w:pos="360"/>
          <w:tab w:val="left" w:pos="540"/>
          <w:tab w:val="left" w:pos="1520"/>
          <w:tab w:val="left" w:pos="1800"/>
        </w:tabs>
        <w:spacing w:line="240" w:lineRule="exact"/>
        <w:ind w:right="-360"/>
      </w:pPr>
      <w:r>
        <w:t>ARC 308–Architecture and Society</w:t>
      </w:r>
      <w:r>
        <w:tab/>
      </w:r>
      <w:r w:rsidR="003E191F">
        <w:t xml:space="preserve">                                                               </w:t>
      </w:r>
      <w:r>
        <w:t>Spring 2022</w:t>
      </w:r>
    </w:p>
    <w:p w:rsidR="009C57E4" w:rsidRDefault="009C57E4" w:rsidP="009C57E4">
      <w:pPr>
        <w:widowControl w:val="0"/>
        <w:tabs>
          <w:tab w:val="left" w:pos="7380"/>
        </w:tabs>
        <w:spacing w:line="240" w:lineRule="exact"/>
        <w:ind w:right="-360"/>
      </w:pPr>
      <w:r>
        <w:t>Instructor:  Larry Speck</w:t>
      </w:r>
      <w:r>
        <w:tab/>
        <w:t>Handout #3</w:t>
      </w:r>
    </w:p>
    <w:p w:rsidR="009C57E4" w:rsidRDefault="009C57E4" w:rsidP="009C57E4"/>
    <w:p w:rsidR="009C57E4" w:rsidRDefault="009C57E4" w:rsidP="009C57E4">
      <w:pPr>
        <w:widowControl w:val="0"/>
        <w:spacing w:line="240" w:lineRule="exact"/>
        <w:ind w:right="-360"/>
        <w:jc w:val="center"/>
        <w:rPr>
          <w:b/>
          <w:sz w:val="28"/>
        </w:rPr>
      </w:pPr>
      <w:r>
        <w:rPr>
          <w:b/>
          <w:sz w:val="28"/>
        </w:rPr>
        <w:t>Policies and Information</w:t>
      </w:r>
    </w:p>
    <w:p w:rsidR="009C57E4" w:rsidRDefault="009C57E4" w:rsidP="009C57E4">
      <w:pPr>
        <w:widowControl w:val="0"/>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Make-up exams will only be given to students with satisfactory justification for excused absences.</w:t>
      </w:r>
    </w:p>
    <w:p w:rsidR="009C57E4" w:rsidRDefault="009C57E4" w:rsidP="009C57E4">
      <w:pPr>
        <w:widowControl w:val="0"/>
        <w:tabs>
          <w:tab w:val="decimal" w:pos="360"/>
          <w:tab w:val="left" w:pos="620"/>
          <w:tab w:val="left" w:pos="1520"/>
          <w:tab w:val="left" w:pos="1800"/>
        </w:tabs>
        <w:spacing w:line="240" w:lineRule="exact"/>
        <w:ind w:right="-360"/>
      </w:pPr>
      <w:r>
        <w:t>Excused absences can be justified in one of three ways: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260"/>
          <w:tab w:val="left" w:pos="440"/>
          <w:tab w:val="left" w:pos="1520"/>
          <w:tab w:val="left" w:pos="1800"/>
        </w:tabs>
        <w:spacing w:line="240" w:lineRule="exact"/>
        <w:ind w:right="-360"/>
      </w:pPr>
      <w:r>
        <w:tab/>
        <w:t>1.</w:t>
      </w:r>
      <w:r>
        <w:tab/>
        <w:t xml:space="preserve">Absence due to illness–Student Health Center can document even minor illness quickly </w:t>
      </w:r>
      <w:r>
        <w:tab/>
      </w:r>
      <w:r>
        <w:tab/>
      </w:r>
      <w:r>
        <w:tab/>
        <w:t>and easily. A note from them is satisfactory for absence due to illness.</w:t>
      </w:r>
    </w:p>
    <w:p w:rsidR="009C57E4" w:rsidRDefault="009C57E4" w:rsidP="009C57E4">
      <w:pPr>
        <w:widowControl w:val="0"/>
        <w:tabs>
          <w:tab w:val="decimal" w:pos="260"/>
          <w:tab w:val="left" w:pos="440"/>
          <w:tab w:val="left" w:pos="1520"/>
          <w:tab w:val="left" w:pos="1800"/>
        </w:tabs>
        <w:spacing w:line="240" w:lineRule="exact"/>
        <w:ind w:right="-360"/>
      </w:pPr>
    </w:p>
    <w:p w:rsidR="009C57E4" w:rsidRDefault="009C57E4" w:rsidP="009C57E4">
      <w:pPr>
        <w:widowControl w:val="0"/>
        <w:tabs>
          <w:tab w:val="decimal" w:pos="260"/>
          <w:tab w:val="left" w:pos="440"/>
          <w:tab w:val="left" w:pos="1520"/>
          <w:tab w:val="left" w:pos="1800"/>
        </w:tabs>
        <w:spacing w:line="240" w:lineRule="exact"/>
        <w:ind w:right="-360"/>
      </w:pPr>
      <w:r>
        <w:tab/>
        <w:t>2.</w:t>
      </w:r>
      <w:r>
        <w:tab/>
        <w:t xml:space="preserve">Absence due to family emergency which requires travel out of town–A note from a </w:t>
      </w:r>
    </w:p>
    <w:p w:rsidR="009C57E4" w:rsidRDefault="009C57E4" w:rsidP="009C57E4">
      <w:pPr>
        <w:widowControl w:val="0"/>
        <w:tabs>
          <w:tab w:val="decimal" w:pos="260"/>
          <w:tab w:val="left" w:pos="440"/>
          <w:tab w:val="left" w:pos="1520"/>
          <w:tab w:val="left" w:pos="1800"/>
        </w:tabs>
        <w:spacing w:line="240" w:lineRule="exact"/>
        <w:ind w:right="-360"/>
      </w:pPr>
      <w:r>
        <w:tab/>
      </w:r>
      <w:r>
        <w:tab/>
        <w:t>parent or other responsible family member can document such required absence.</w:t>
      </w:r>
    </w:p>
    <w:p w:rsidR="009C57E4" w:rsidRDefault="009C57E4" w:rsidP="009C57E4">
      <w:pPr>
        <w:widowControl w:val="0"/>
        <w:tabs>
          <w:tab w:val="decimal" w:pos="260"/>
          <w:tab w:val="left" w:pos="440"/>
          <w:tab w:val="left" w:pos="1520"/>
          <w:tab w:val="left" w:pos="1800"/>
        </w:tabs>
        <w:spacing w:line="240" w:lineRule="exact"/>
        <w:ind w:right="-360"/>
      </w:pPr>
    </w:p>
    <w:p w:rsidR="009C57E4" w:rsidRDefault="009C57E4" w:rsidP="009C57E4">
      <w:pPr>
        <w:widowControl w:val="0"/>
        <w:tabs>
          <w:tab w:val="decimal" w:pos="260"/>
          <w:tab w:val="left" w:pos="440"/>
          <w:tab w:val="left" w:pos="1520"/>
          <w:tab w:val="left" w:pos="1800"/>
        </w:tabs>
        <w:spacing w:line="240" w:lineRule="exact"/>
        <w:ind w:right="-360"/>
      </w:pPr>
      <w:r>
        <w:tab/>
        <w:t>3.</w:t>
      </w:r>
      <w:r>
        <w:tab/>
        <w:t>Absence due to student observance of a religious holiday. Arrangements must be made</w:t>
      </w:r>
    </w:p>
    <w:p w:rsidR="009C57E4" w:rsidRDefault="009C57E4" w:rsidP="009C57E4">
      <w:pPr>
        <w:widowControl w:val="0"/>
        <w:tabs>
          <w:tab w:val="decimal" w:pos="260"/>
          <w:tab w:val="left" w:pos="440"/>
          <w:tab w:val="left" w:pos="1520"/>
          <w:tab w:val="left" w:pos="1800"/>
        </w:tabs>
        <w:spacing w:line="240" w:lineRule="exact"/>
        <w:ind w:right="-360"/>
      </w:pPr>
      <w:r>
        <w:tab/>
      </w:r>
      <w:r>
        <w:tab/>
        <w:t>in advance with instructor or TA.</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jc w:val="both"/>
      </w:pPr>
      <w:r>
        <w:t xml:space="preserve">ALL REQUESTS FOR MAKE-UP EXAMS MUST BE SUBMITTED </w:t>
      </w:r>
      <w:r>
        <w:rPr>
          <w:b/>
        </w:rPr>
        <w:t>IN WRITING</w:t>
      </w:r>
      <w:r>
        <w:t xml:space="preserve"> WITHIN ONE WEEK OF THE MISSED EXAM ALONG WITH PROPER DOCUMENTATION.</w:t>
      </w:r>
    </w:p>
    <w:p w:rsidR="009C57E4" w:rsidRDefault="009C57E4" w:rsidP="009C57E4">
      <w:pPr>
        <w:widowControl w:val="0"/>
        <w:tabs>
          <w:tab w:val="decimal" w:pos="360"/>
          <w:tab w:val="left" w:pos="620"/>
          <w:tab w:val="left" w:pos="1520"/>
          <w:tab w:val="left" w:pos="1800"/>
        </w:tabs>
        <w:spacing w:line="240" w:lineRule="exact"/>
        <w:ind w:right="-360"/>
        <w:jc w:val="both"/>
      </w:pPr>
    </w:p>
    <w:p w:rsidR="009C57E4" w:rsidRPr="00E834BC" w:rsidRDefault="009C57E4" w:rsidP="009C57E4">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 xml:space="preserve">-A notice regarding academic dishonesty.  UT Honor Code (or statement of ethics) and an explanation or example of what constitutes plagiarism </w:t>
      </w:r>
      <w:r>
        <w:rPr>
          <w:rFonts w:asciiTheme="minorHAnsi" w:hAnsiTheme="minorHAnsi" w:cs="Helvetica"/>
          <w:szCs w:val="24"/>
        </w:rPr>
        <w:t>is located at the following link:</w:t>
      </w:r>
      <w:r w:rsidRPr="00E834BC">
        <w:rPr>
          <w:rFonts w:asciiTheme="minorHAnsi" w:hAnsiTheme="minorHAnsi" w:cs="Helvetica"/>
          <w:szCs w:val="24"/>
        </w:rPr>
        <w:t xml:space="preserve"> </w:t>
      </w:r>
      <w:hyperlink r:id="rId6" w:anchor="universitycodeofconduct" w:history="1">
        <w:r w:rsidRPr="00E834BC">
          <w:rPr>
            <w:rFonts w:asciiTheme="minorHAnsi" w:hAnsiTheme="minorHAnsi" w:cs="Helvetica"/>
            <w:color w:val="386EFF"/>
            <w:szCs w:val="24"/>
            <w:u w:val="single" w:color="386EFF"/>
          </w:rPr>
          <w:t>http://catalog.utexas.edu/general-information/the-university/#universitycodeofconduct</w:t>
        </w:r>
      </w:hyperlink>
      <w:r w:rsidRPr="00E834BC">
        <w:rPr>
          <w:rFonts w:asciiTheme="minorHAnsi" w:hAnsiTheme="minorHAnsi" w:cs="Helvetica"/>
          <w:szCs w:val="24"/>
        </w:rPr>
        <w:t>)</w:t>
      </w:r>
      <w:r w:rsidRPr="00E834BC">
        <w:rPr>
          <w:rFonts w:ascii="MS Gothic" w:eastAsia="MS Gothic" w:hAnsi="MS Gothic" w:cs="MS Gothic" w:hint="eastAsia"/>
          <w:szCs w:val="24"/>
        </w:rPr>
        <w:t> </w:t>
      </w:r>
      <w:r w:rsidRPr="00E834BC">
        <w:rPr>
          <w:rFonts w:asciiTheme="minorHAnsi" w:hAnsiTheme="minorHAnsi" w:cs="Helvetica"/>
          <w:szCs w:val="24"/>
        </w:rPr>
        <w:t> </w:t>
      </w:r>
    </w:p>
    <w:p w:rsidR="009C57E4" w:rsidRPr="00E834BC" w:rsidRDefault="009C57E4" w:rsidP="009C57E4">
      <w:pPr>
        <w:widowControl w:val="0"/>
        <w:tabs>
          <w:tab w:val="left" w:pos="7380"/>
        </w:tabs>
        <w:spacing w:line="240" w:lineRule="exact"/>
        <w:ind w:right="-360"/>
        <w:rPr>
          <w:rFonts w:asciiTheme="minorHAnsi" w:hAnsiTheme="minorHAnsi" w:cs="Helvetica"/>
          <w:szCs w:val="24"/>
        </w:rPr>
      </w:pPr>
    </w:p>
    <w:p w:rsidR="009C57E4" w:rsidRPr="00E834BC" w:rsidRDefault="009C57E4" w:rsidP="009C57E4">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 xml:space="preserve">-See the following recommendations regarding emergency evacuation from the Office of Campus Safety and Security, 512-471-5767, </w:t>
      </w:r>
      <w:hyperlink r:id="rId7" w:history="1">
        <w:r w:rsidRPr="00E834BC">
          <w:rPr>
            <w:rFonts w:asciiTheme="minorHAnsi" w:hAnsiTheme="minorHAnsi" w:cs="Helvetica"/>
            <w:color w:val="386EFF"/>
            <w:szCs w:val="24"/>
            <w:u w:val="single" w:color="386EFF"/>
          </w:rPr>
          <w:t>http://www.utexas.edu/safety/</w:t>
        </w:r>
      </w:hyperlink>
      <w:r w:rsidRPr="00E834BC">
        <w:rPr>
          <w:rFonts w:asciiTheme="minorHAnsi" w:hAnsiTheme="minorHAnsi" w:cs="Helvetica"/>
          <w:szCs w:val="24"/>
        </w:rPr>
        <w:t xml:space="preserve"> </w:t>
      </w:r>
    </w:p>
    <w:p w:rsidR="009C57E4" w:rsidRPr="00E834BC" w:rsidRDefault="009C57E4" w:rsidP="009C57E4">
      <w:pPr>
        <w:widowControl w:val="0"/>
        <w:tabs>
          <w:tab w:val="left" w:pos="7380"/>
        </w:tabs>
        <w:spacing w:line="240" w:lineRule="exact"/>
        <w:ind w:right="-360"/>
        <w:rPr>
          <w:rFonts w:asciiTheme="minorHAnsi" w:hAnsiTheme="minorHAnsi" w:cs="Helvetica"/>
          <w:szCs w:val="24"/>
        </w:rPr>
      </w:pPr>
    </w:p>
    <w:p w:rsidR="009C57E4" w:rsidRPr="00E834BC" w:rsidRDefault="009C57E4" w:rsidP="009C57E4">
      <w:pPr>
        <w:widowControl w:val="0"/>
        <w:tabs>
          <w:tab w:val="left" w:pos="7380"/>
        </w:tabs>
        <w:spacing w:line="240" w:lineRule="exact"/>
        <w:ind w:right="-360"/>
        <w:rPr>
          <w:rFonts w:asciiTheme="minorHAnsi" w:hAnsiTheme="minorHAnsi" w:cs="Helvetica"/>
          <w:szCs w:val="24"/>
        </w:rPr>
      </w:pPr>
      <w:r w:rsidRPr="00E834BC">
        <w:rPr>
          <w:rFonts w:asciiTheme="minorHAnsi" w:hAnsiTheme="minorHAnsi" w:cs="Helvetica"/>
          <w:szCs w:val="24"/>
        </w:rPr>
        <w:t>-Occupants of buildings on The University of Texas at Austin campus are required to evacuate buildings when a fire alarm is activated. Alarm activation or announcement requires exiting and assembling outside.  Please familiarize yourself with all exit doors of each classroom and building you may occupy.  Remember that the nearest exit door may not be the one you used when entering the building.</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Students requiring assistance in evacuation shall inform their instructor in writing during the first week of class.</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In the event of an evacuation, follow the instruction of faculty or class instructors.</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r w:rsidRPr="00E834BC">
        <w:rPr>
          <w:rFonts w:asciiTheme="minorHAnsi" w:hAnsiTheme="minorHAnsi" w:cs="Helvetica"/>
          <w:szCs w:val="24"/>
        </w:rPr>
        <w:t>Do not re-enter a building unless given instructions by the following: Austin Fire Department, The University of Texas at Austin Police Department, or Fire Prevention Services office.</w:t>
      </w:r>
      <w:r w:rsidRPr="00E834BC">
        <w:rPr>
          <w:rFonts w:ascii="MS Gothic" w:eastAsia="MS Gothic" w:hAnsi="MS Gothic" w:cs="MS Gothic" w:hint="eastAsia"/>
          <w:szCs w:val="24"/>
        </w:rPr>
        <w:t> </w:t>
      </w:r>
      <w:r w:rsidRPr="00E834BC">
        <w:rPr>
          <w:rFonts w:asciiTheme="minorHAnsi" w:hAnsiTheme="minorHAnsi" w:cs="Helvetica"/>
          <w:szCs w:val="24"/>
        </w:rPr>
        <w:t> </w:t>
      </w:r>
      <w:r w:rsidRPr="00E834BC">
        <w:rPr>
          <w:rFonts w:ascii="MS Gothic" w:eastAsia="MS Gothic" w:hAnsi="MS Gothic" w:cs="MS Gothic" w:hint="eastAsia"/>
          <w:szCs w:val="24"/>
        </w:rPr>
        <w:t> </w:t>
      </w:r>
    </w:p>
    <w:p w:rsidR="009C57E4" w:rsidRPr="00E834BC" w:rsidRDefault="009C57E4" w:rsidP="009C57E4">
      <w:pPr>
        <w:widowControl w:val="0"/>
        <w:tabs>
          <w:tab w:val="left" w:pos="7380"/>
        </w:tabs>
        <w:spacing w:line="240" w:lineRule="exact"/>
        <w:ind w:right="-360"/>
        <w:rPr>
          <w:rFonts w:asciiTheme="minorHAnsi" w:hAnsiTheme="minorHAnsi" w:cs="Helvetica"/>
          <w:szCs w:val="24"/>
        </w:rPr>
      </w:pPr>
    </w:p>
    <w:p w:rsidR="009C57E4" w:rsidRDefault="003E191F" w:rsidP="009C57E4">
      <w:pPr>
        <w:rPr>
          <w:rFonts w:asciiTheme="minorHAnsi" w:hAnsiTheme="minorHAnsi" w:cs="Helvetica"/>
          <w:szCs w:val="24"/>
        </w:rPr>
      </w:pPr>
      <w:r>
        <w:t>Students with disabilities request accommodatio</w:t>
      </w:r>
      <w:r>
        <w:t>n</w:t>
      </w:r>
      <w:r>
        <w:t xml:space="preserve"> at </w:t>
      </w:r>
      <w:hyperlink r:id="rId8" w:history="1">
        <w:r w:rsidRPr="00923FB0">
          <w:rPr>
            <w:rStyle w:val="Hyperlink"/>
          </w:rPr>
          <w:t>http://www.utexas.edu/diversity/ddce/ssd/</w:t>
        </w:r>
      </w:hyperlink>
      <w:r>
        <w:t xml:space="preserve"> or call</w:t>
      </w:r>
      <w:r w:rsidRPr="002F657B">
        <w:t xml:space="preserve"> </w:t>
      </w:r>
      <w:r>
        <w:t>512-471-6259.</w:t>
      </w:r>
      <w:r w:rsidRPr="003E191F">
        <w:rPr>
          <w:rFonts w:asciiTheme="minorHAnsi" w:hAnsiTheme="minorHAnsi" w:cs="Helvetica"/>
          <w:szCs w:val="24"/>
        </w:rPr>
        <w:t xml:space="preserve"> </w:t>
      </w:r>
      <w:r>
        <w:rPr>
          <w:rFonts w:asciiTheme="minorHAnsi" w:hAnsiTheme="minorHAnsi" w:cs="Helvetica"/>
          <w:szCs w:val="24"/>
        </w:rPr>
        <w:t xml:space="preserve"> </w:t>
      </w:r>
      <w:r w:rsidRPr="00E834BC">
        <w:rPr>
          <w:rFonts w:asciiTheme="minorHAnsi" w:hAnsiTheme="minorHAnsi" w:cs="Helvetica"/>
          <w:szCs w:val="24"/>
        </w:rPr>
        <w:t>Behavior Concerns Advice Line (BCAL):  512-232-5050</w:t>
      </w:r>
      <w:r w:rsidRPr="00E834BC">
        <w:rPr>
          <w:rFonts w:ascii="MS Gothic" w:eastAsia="MS Gothic" w:hAnsi="MS Gothic" w:cs="MS Gothic" w:hint="eastAsia"/>
          <w:szCs w:val="24"/>
        </w:rPr>
        <w:t> </w:t>
      </w:r>
      <w:r w:rsidRPr="00E834BC">
        <w:rPr>
          <w:rFonts w:asciiTheme="minorHAnsi" w:hAnsiTheme="minorHAnsi" w:cs="Helvetica"/>
          <w:szCs w:val="24"/>
        </w:rPr>
        <w:t> </w:t>
      </w:r>
      <w:r>
        <w:t xml:space="preserve">.  </w:t>
      </w:r>
    </w:p>
    <w:p w:rsidR="00FC3A9E" w:rsidRDefault="009C57E4" w:rsidP="009C57E4">
      <w:pPr>
        <w:spacing w:before="100" w:beforeAutospacing="1" w:after="100" w:afterAutospacing="1"/>
        <w:rPr>
          <w:rFonts w:ascii="Arial" w:hAnsi="Arial" w:cs="Arial"/>
          <w:color w:val="282828"/>
          <w:sz w:val="22"/>
          <w:szCs w:val="22"/>
        </w:rPr>
      </w:pPr>
      <w:r w:rsidRPr="00145CC3">
        <w:rPr>
          <w:rFonts w:ascii="Arial" w:hAnsi="Arial" w:cs="Arial"/>
          <w:color w:val="282828"/>
          <w:sz w:val="22"/>
          <w:szCs w:val="22"/>
        </w:rPr>
        <w:t xml:space="preserve">No materials used in this class, including, but not limited to lecture hand-outs, videos, assessments (quizzes, exams, papers, projects, homework assignments), in-class materials, review sheets, and additional problem sets, may </w:t>
      </w:r>
      <w:r>
        <w:rPr>
          <w:rFonts w:ascii="Arial" w:hAnsi="Arial" w:cs="Arial"/>
          <w:color w:val="282828"/>
          <w:sz w:val="22"/>
          <w:szCs w:val="22"/>
        </w:rPr>
        <w:t xml:space="preserve">not </w:t>
      </w:r>
      <w:r w:rsidRPr="00145CC3">
        <w:rPr>
          <w:rFonts w:ascii="Arial" w:hAnsi="Arial" w:cs="Arial"/>
          <w:color w:val="282828"/>
          <w:sz w:val="22"/>
          <w:szCs w:val="22"/>
        </w:rPr>
        <w:t xml:space="preserve">be shared online or with anyone outside of the class unless you have </w:t>
      </w:r>
      <w:r>
        <w:rPr>
          <w:rFonts w:ascii="Arial" w:hAnsi="Arial" w:cs="Arial"/>
          <w:color w:val="282828"/>
          <w:sz w:val="22"/>
          <w:szCs w:val="22"/>
        </w:rPr>
        <w:t>the instructor’s</w:t>
      </w:r>
      <w:r w:rsidRPr="00145CC3">
        <w:rPr>
          <w:rFonts w:ascii="Arial" w:hAnsi="Arial" w:cs="Arial"/>
          <w:color w:val="282828"/>
          <w:sz w:val="22"/>
          <w:szCs w:val="22"/>
        </w:rPr>
        <w:t xml:space="preserve">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tbl>
      <w:tblPr>
        <w:tblW w:w="5000" w:type="pct"/>
        <w:tblCellSpacing w:w="0" w:type="dxa"/>
        <w:tblCellMar>
          <w:left w:w="0" w:type="dxa"/>
          <w:right w:w="0" w:type="dxa"/>
        </w:tblCellMar>
        <w:tblLook w:val="04A0" w:firstRow="1" w:lastRow="0" w:firstColumn="1" w:lastColumn="0" w:noHBand="0" w:noVBand="1"/>
      </w:tblPr>
      <w:tblGrid>
        <w:gridCol w:w="9360"/>
      </w:tblGrid>
      <w:tr w:rsidR="00FC3A9E" w:rsidRPr="005A3D57" w:rsidTr="00B27FBB">
        <w:trPr>
          <w:tblCellSpacing w:w="0" w:type="dxa"/>
        </w:trPr>
        <w:tc>
          <w:tcPr>
            <w:tcW w:w="0" w:type="auto"/>
            <w:tcBorders>
              <w:top w:val="nil"/>
              <w:left w:val="nil"/>
              <w:bottom w:val="nil"/>
              <w:right w:val="nil"/>
            </w:tcBorders>
            <w:hideMark/>
          </w:tcPr>
          <w:p w:rsidR="00FC3A9E" w:rsidRPr="005A3D57" w:rsidRDefault="00FC3A9E" w:rsidP="00B27FBB">
            <w:pPr>
              <w:rPr>
                <w:rFonts w:ascii="Calibri" w:hAnsi="Calibri" w:cs="Calibri"/>
                <w:sz w:val="22"/>
                <w:szCs w:val="22"/>
              </w:rPr>
            </w:pPr>
            <w:r w:rsidRPr="005A3D57">
              <w:rPr>
                <w:rFonts w:ascii="Georgia" w:hAnsi="Georgia" w:cs="Calibri"/>
                <w:color w:val="1D2329"/>
              </w:rPr>
              <w:br/>
              <w:t>To help preserve our in person learning environment, the university recommends the following.</w:t>
            </w:r>
          </w:p>
          <w:p w:rsidR="00FC3A9E" w:rsidRPr="005A3D57" w:rsidRDefault="00FC3A9E" w:rsidP="00B27FBB">
            <w:pPr>
              <w:numPr>
                <w:ilvl w:val="0"/>
                <w:numId w:val="1"/>
              </w:numPr>
              <w:rPr>
                <w:rFonts w:ascii="Calibri" w:hAnsi="Calibri" w:cs="Calibri"/>
                <w:color w:val="1D2329"/>
                <w:sz w:val="22"/>
                <w:szCs w:val="22"/>
              </w:rPr>
            </w:pPr>
            <w:r w:rsidRPr="005A3D57">
              <w:rPr>
                <w:rFonts w:ascii="Georgia" w:hAnsi="Georgia" w:cs="Calibri"/>
                <w:color w:val="1D2329"/>
              </w:rPr>
              <w:t>Adhere to university </w:t>
            </w:r>
            <w:hyperlink r:id="rId9" w:tooltip="https://t.e2ma.net/click/fuzy1f/f6kviib/3gdvdxc" w:history="1">
              <w:r w:rsidRPr="005A3D57">
                <w:rPr>
                  <w:rFonts w:ascii="Georgia" w:hAnsi="Georgia" w:cs="Calibri"/>
                  <w:color w:val="6C3100"/>
                  <w:u w:val="single"/>
                </w:rPr>
                <w:t>mask guidance</w:t>
              </w:r>
            </w:hyperlink>
            <w:r w:rsidRPr="005A3D57">
              <w:rPr>
                <w:rFonts w:ascii="Georgia" w:hAnsi="Georgia" w:cs="Calibri"/>
                <w:color w:val="1D2329"/>
              </w:rPr>
              <w:t>.</w:t>
            </w:r>
            <w:r>
              <w:rPr>
                <w:rFonts w:ascii="Georgia" w:hAnsi="Georgia" w:cs="Calibri"/>
                <w:color w:val="1D2329"/>
              </w:rPr>
              <w:t xml:space="preserve"> </w:t>
            </w:r>
          </w:p>
          <w:p w:rsidR="00FC3A9E" w:rsidRPr="005A3D57" w:rsidRDefault="00FC3A9E" w:rsidP="00B27FBB">
            <w:pPr>
              <w:numPr>
                <w:ilvl w:val="0"/>
                <w:numId w:val="1"/>
              </w:numPr>
              <w:rPr>
                <w:rFonts w:ascii="Calibri" w:hAnsi="Calibri" w:cs="Calibri"/>
                <w:color w:val="1D2329"/>
                <w:sz w:val="22"/>
                <w:szCs w:val="22"/>
              </w:rPr>
            </w:pPr>
            <w:hyperlink r:id="rId10" w:history="1">
              <w:r w:rsidRPr="005A3D57">
                <w:rPr>
                  <w:rFonts w:ascii="Georgia" w:hAnsi="Georgia" w:cs="Calibri"/>
                  <w:color w:val="6C3100"/>
                  <w:u w:val="single"/>
                </w:rPr>
                <w:t>Vaccinations are widely available</w:t>
              </w:r>
            </w:hyperlink>
            <w:r w:rsidRPr="005A3D57">
              <w:rPr>
                <w:rFonts w:ascii="Georgia" w:hAnsi="Georgia" w:cs="Calibri"/>
                <w:color w:val="1D2329"/>
              </w:rPr>
              <w:t>, free and not billed to health insurance. The vaccine will help protect against the transmission of the virus to others and reduce serious symptoms in those who are vaccinated.</w:t>
            </w:r>
          </w:p>
          <w:p w:rsidR="00FC3A9E" w:rsidRPr="005A3D57" w:rsidRDefault="00FC3A9E" w:rsidP="00B27FBB">
            <w:pPr>
              <w:numPr>
                <w:ilvl w:val="0"/>
                <w:numId w:val="1"/>
              </w:numPr>
              <w:rPr>
                <w:rFonts w:ascii="Calibri" w:hAnsi="Calibri" w:cs="Calibri"/>
                <w:color w:val="1D2329"/>
                <w:sz w:val="22"/>
                <w:szCs w:val="22"/>
              </w:rPr>
            </w:pPr>
            <w:hyperlink r:id="rId11" w:history="1">
              <w:r w:rsidRPr="005A3D57">
                <w:rPr>
                  <w:rFonts w:ascii="Georgia" w:hAnsi="Georgia" w:cs="Calibri"/>
                  <w:color w:val="6C3100"/>
                  <w:u w:val="single"/>
                </w:rPr>
                <w:t>Proactive Community Testing</w:t>
              </w:r>
            </w:hyperlink>
            <w:r w:rsidRPr="005A3D57">
              <w:rPr>
                <w:rFonts w:ascii="Georgia" w:hAnsi="Georgia" w:cs="Calibri"/>
                <w:color w:val="1D2329"/>
              </w:rPr>
              <w:t> remains an important part of the university’s efforts to protect our community. Tests are fast and free.</w:t>
            </w:r>
          </w:p>
          <w:p w:rsidR="00FC3A9E" w:rsidRPr="005A3D57" w:rsidRDefault="00FC3A9E" w:rsidP="00B27FBB">
            <w:pPr>
              <w:numPr>
                <w:ilvl w:val="0"/>
                <w:numId w:val="1"/>
              </w:numPr>
              <w:rPr>
                <w:rFonts w:ascii="Calibri" w:hAnsi="Calibri" w:cs="Calibri"/>
                <w:color w:val="1D2329"/>
                <w:sz w:val="22"/>
                <w:szCs w:val="22"/>
              </w:rPr>
            </w:pPr>
            <w:r w:rsidRPr="005A3D57">
              <w:rPr>
                <w:rFonts w:ascii="Georgia" w:hAnsi="Georgia" w:cs="Calibri"/>
                <w:color w:val="1D2329"/>
              </w:rPr>
              <w:t>Visit </w:t>
            </w:r>
            <w:hyperlink r:id="rId12" w:history="1">
              <w:r w:rsidRPr="005A3D57">
                <w:rPr>
                  <w:rFonts w:ascii="Georgia" w:hAnsi="Georgia" w:cs="Calibri"/>
                  <w:color w:val="6C3100"/>
                  <w:u w:val="single"/>
                </w:rPr>
                <w:t>protect.utexas.edu</w:t>
              </w:r>
            </w:hyperlink>
            <w:r w:rsidRPr="005A3D57">
              <w:rPr>
                <w:rFonts w:ascii="Georgia" w:hAnsi="Georgia" w:cs="Calibri"/>
                <w:color w:val="1D2329"/>
              </w:rPr>
              <w:t> for more information</w:t>
            </w:r>
          </w:p>
        </w:tc>
      </w:tr>
    </w:tbl>
    <w:p w:rsidR="009C57E4" w:rsidRDefault="009C57E4"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Default="00FC3A9E" w:rsidP="009C57E4">
      <w:pPr>
        <w:spacing w:before="100" w:beforeAutospacing="1" w:after="100" w:afterAutospacing="1"/>
        <w:rPr>
          <w:rFonts w:ascii="Arial" w:hAnsi="Arial" w:cs="Arial"/>
          <w:color w:val="282828"/>
          <w:sz w:val="22"/>
          <w:szCs w:val="22"/>
        </w:rPr>
      </w:pPr>
    </w:p>
    <w:p w:rsidR="00FC3A9E" w:rsidRPr="00145CC3" w:rsidRDefault="00FC3A9E" w:rsidP="009C57E4">
      <w:pPr>
        <w:spacing w:before="100" w:beforeAutospacing="1" w:after="100" w:afterAutospacing="1"/>
        <w:rPr>
          <w:rFonts w:ascii="Arial" w:hAnsi="Arial" w:cs="Arial"/>
          <w:color w:val="282828"/>
          <w:sz w:val="22"/>
          <w:szCs w:val="22"/>
        </w:rPr>
      </w:pPr>
    </w:p>
    <w:p w:rsidR="009C57E4" w:rsidRPr="00BB7274" w:rsidRDefault="009C57E4" w:rsidP="009C57E4">
      <w:r>
        <w:t>ARC 308–Architecture and Society</w:t>
      </w:r>
      <w:r>
        <w:tab/>
      </w:r>
      <w:r>
        <w:tab/>
      </w:r>
      <w:r>
        <w:tab/>
      </w:r>
      <w:r>
        <w:tab/>
      </w:r>
      <w:r>
        <w:tab/>
      </w:r>
      <w:r>
        <w:tab/>
        <w:t xml:space="preserve">   </w:t>
      </w:r>
      <w:r>
        <w:t>Spring 2022</w:t>
      </w:r>
    </w:p>
    <w:p w:rsidR="009C57E4" w:rsidRDefault="009C57E4" w:rsidP="009C57E4">
      <w:pPr>
        <w:widowControl w:val="0"/>
        <w:tabs>
          <w:tab w:val="left" w:pos="7380"/>
        </w:tabs>
        <w:spacing w:line="240" w:lineRule="exact"/>
        <w:ind w:right="-360"/>
      </w:pPr>
      <w:r>
        <w:t>Instructor:  Larry Speck</w:t>
      </w:r>
      <w:r>
        <w:tab/>
        <w:t>Handout #4</w:t>
      </w:r>
    </w:p>
    <w:p w:rsidR="009C57E4" w:rsidRDefault="009C57E4" w:rsidP="009C57E4">
      <w:pPr>
        <w:widowControl w:val="0"/>
        <w:spacing w:line="240" w:lineRule="exact"/>
        <w:ind w:right="-360"/>
      </w:pPr>
    </w:p>
    <w:p w:rsidR="009C57E4" w:rsidRDefault="009C57E4" w:rsidP="009C57E4">
      <w:pPr>
        <w:widowControl w:val="0"/>
        <w:spacing w:line="240" w:lineRule="exact"/>
        <w:ind w:right="-360"/>
        <w:jc w:val="center"/>
        <w:rPr>
          <w:b/>
          <w:sz w:val="28"/>
        </w:rPr>
      </w:pPr>
      <w:r>
        <w:rPr>
          <w:b/>
          <w:sz w:val="28"/>
        </w:rPr>
        <w:t>Poll</w:t>
      </w:r>
    </w:p>
    <w:p w:rsidR="009C57E4" w:rsidRDefault="009C57E4" w:rsidP="009C57E4">
      <w:pPr>
        <w:widowControl w:val="0"/>
        <w:spacing w:line="240" w:lineRule="exact"/>
        <w:ind w:right="-360"/>
      </w:pPr>
    </w:p>
    <w:p w:rsidR="009C57E4" w:rsidRDefault="009C57E4" w:rsidP="009C57E4">
      <w:pPr>
        <w:widowControl w:val="0"/>
        <w:tabs>
          <w:tab w:val="decimal" w:pos="360"/>
          <w:tab w:val="left" w:pos="620"/>
          <w:tab w:val="left" w:pos="1520"/>
          <w:tab w:val="left" w:pos="1800"/>
          <w:tab w:val="decimal" w:pos="6300"/>
          <w:tab w:val="left" w:pos="6480"/>
        </w:tabs>
        <w:spacing w:line="240" w:lineRule="exact"/>
        <w:ind w:right="-360"/>
      </w:pPr>
      <w:r>
        <w:tab/>
        <w:t>1.</w:t>
      </w:r>
      <w:r>
        <w:tab/>
        <w:t>Name _______________________________________</w:t>
      </w:r>
      <w:r>
        <w:tab/>
        <w:t>2.</w:t>
      </w:r>
      <w:r>
        <w:tab/>
        <w:t>Age ___________</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 w:val="left" w:pos="5580"/>
        </w:tabs>
        <w:spacing w:line="240" w:lineRule="exact"/>
        <w:ind w:right="-360"/>
      </w:pPr>
      <w:r>
        <w:tab/>
        <w:t>3.</w:t>
      </w:r>
      <w:r>
        <w:tab/>
        <w:t>Classification_______________________</w:t>
      </w:r>
      <w:r>
        <w:tab/>
        <w:t>Major ____________________</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t>4.</w:t>
      </w:r>
      <w:r>
        <w:tab/>
        <w:t>Hometown _____________________________________</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 w:val="left" w:pos="4940"/>
        </w:tabs>
        <w:spacing w:line="240" w:lineRule="exact"/>
        <w:ind w:right="-360"/>
      </w:pPr>
      <w:r>
        <w:tab/>
        <w:t>5.</w:t>
      </w:r>
      <w:r>
        <w:tab/>
        <w:t>Father's Occupation ________________</w:t>
      </w:r>
      <w:r>
        <w:tab/>
        <w:t>Mother's Occupation ________________</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left="630" w:right="-360" w:hanging="630"/>
      </w:pPr>
      <w:r>
        <w:tab/>
        <w:t>6.</w:t>
      </w:r>
      <w:r>
        <w:tab/>
        <w:t>Give the name and address of the high school teacher who helped you the most. (Their school address is fine. Give special weight to any teacher who might have helped you develop an interest in architecture.)</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left="630" w:right="-360" w:hanging="630"/>
      </w:pPr>
      <w:r>
        <w:tab/>
        <w:t>7.</w:t>
      </w:r>
      <w:r>
        <w:tab/>
        <w:t>Do you know the names of architects whose work you admire? List as many as you can.</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t>8.</w:t>
      </w:r>
      <w:r>
        <w:tab/>
        <w:t>Please list a few of your favorites (if such exist) in each of the following categories: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r>
      <w:r>
        <w:tab/>
        <w:t>Books: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r>
      <w:r>
        <w:tab/>
        <w:t>Authors: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r>
      <w:r>
        <w:tab/>
        <w:t>Artists: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r>
      <w:r>
        <w:tab/>
        <w:t>Films: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r>
      <w:r>
        <w:tab/>
        <w:t>Musicians:</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t>9.</w:t>
      </w:r>
      <w:r>
        <w:tab/>
        <w:t>What major cities or regions of the U.S. or of foreign countries have you visited?</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r>
        <w:tab/>
        <w:t>10.</w:t>
      </w:r>
      <w:r>
        <w:tab/>
        <w:t>What do you expect to like the most about studying architecture?</w:t>
      </w: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pPr>
        <w:widowControl w:val="0"/>
        <w:tabs>
          <w:tab w:val="decimal" w:pos="360"/>
          <w:tab w:val="left" w:pos="620"/>
          <w:tab w:val="left" w:pos="1520"/>
          <w:tab w:val="left" w:pos="1800"/>
        </w:tabs>
        <w:spacing w:line="240" w:lineRule="exact"/>
        <w:ind w:right="-360"/>
      </w:pPr>
    </w:p>
    <w:p w:rsidR="009C57E4" w:rsidRDefault="009C57E4" w:rsidP="009C57E4">
      <w:r>
        <w:t xml:space="preserve">  11.</w:t>
      </w:r>
      <w:r>
        <w:tab/>
        <w:t>What do you expect to dislike most about studying architecture</w:t>
      </w:r>
    </w:p>
    <w:p w:rsidR="00524110" w:rsidRDefault="00524110" w:rsidP="00524110"/>
    <w:sectPr w:rsidR="00524110" w:rsidSect="0073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B08DB"/>
    <w:multiLevelType w:val="multilevel"/>
    <w:tmpl w:val="DC2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10"/>
    <w:rsid w:val="000B1A1A"/>
    <w:rsid w:val="00103353"/>
    <w:rsid w:val="001153DF"/>
    <w:rsid w:val="001E1578"/>
    <w:rsid w:val="00231616"/>
    <w:rsid w:val="00267127"/>
    <w:rsid w:val="002E6271"/>
    <w:rsid w:val="002E6B4C"/>
    <w:rsid w:val="003E191F"/>
    <w:rsid w:val="00524110"/>
    <w:rsid w:val="006B3213"/>
    <w:rsid w:val="00734897"/>
    <w:rsid w:val="00816D74"/>
    <w:rsid w:val="00921A62"/>
    <w:rsid w:val="00961484"/>
    <w:rsid w:val="00970EF1"/>
    <w:rsid w:val="00973AF8"/>
    <w:rsid w:val="00997905"/>
    <w:rsid w:val="009C57E4"/>
    <w:rsid w:val="00AE2FA6"/>
    <w:rsid w:val="00B928A3"/>
    <w:rsid w:val="00CD6A0A"/>
    <w:rsid w:val="00FC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C3085"/>
  <w15:chartTrackingRefBased/>
  <w15:docId w15:val="{BA80BD95-45D2-FF46-B424-90839D6C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110"/>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110"/>
    <w:rPr>
      <w:color w:val="0563C1" w:themeColor="hyperlink"/>
      <w:u w:val="single"/>
    </w:rPr>
  </w:style>
  <w:style w:type="paragraph" w:styleId="BalloonText">
    <w:name w:val="Balloon Text"/>
    <w:basedOn w:val="Normal"/>
    <w:link w:val="BalloonTextChar"/>
    <w:uiPriority w:val="99"/>
    <w:semiHidden/>
    <w:unhideWhenUsed/>
    <w:rsid w:val="005241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411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E191F"/>
    <w:rPr>
      <w:color w:val="954F72" w:themeColor="followedHyperlink"/>
      <w:u w:val="single"/>
    </w:rPr>
  </w:style>
  <w:style w:type="character" w:styleId="UnresolvedMention">
    <w:name w:val="Unresolved Mention"/>
    <w:basedOn w:val="DefaultParagraphFont"/>
    <w:uiPriority w:val="99"/>
    <w:rsid w:val="003E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xas.edu/diversity/ddce/ss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exas.edu/safety/" TargetMode="External"/><Relationship Id="rId12" Type="http://schemas.openxmlformats.org/officeDocument/2006/relationships/hyperlink" Target="https://t.e2ma.net/click/fuzy1f/f6kviib/fufvd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texas.edu/general-information/the-university/" TargetMode="External"/><Relationship Id="rId11" Type="http://schemas.openxmlformats.org/officeDocument/2006/relationships/hyperlink" Target="https://t.e2ma.net/click/fuzy1f/f6kviib/z1evdxc" TargetMode="External"/><Relationship Id="rId5" Type="http://schemas.openxmlformats.org/officeDocument/2006/relationships/hyperlink" Target="http://www.larryspeck.com" TargetMode="External"/><Relationship Id="rId10" Type="http://schemas.openxmlformats.org/officeDocument/2006/relationships/hyperlink" Target="https://t.e2ma.net/click/fuzy1f/f6kviib/j9dvdxc" TargetMode="External"/><Relationship Id="rId4" Type="http://schemas.openxmlformats.org/officeDocument/2006/relationships/webSettings" Target="webSettings.xml"/><Relationship Id="rId9" Type="http://schemas.openxmlformats.org/officeDocument/2006/relationships/hyperlink" Target="https://t.e2ma.net/click/fuzy1f/f6kviib/3gdvdx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Speck</dc:creator>
  <cp:keywords/>
  <dc:description/>
  <cp:lastModifiedBy>Lawrence Speck</cp:lastModifiedBy>
  <cp:revision>3</cp:revision>
  <cp:lastPrinted>2022-01-11T22:33:00Z</cp:lastPrinted>
  <dcterms:created xsi:type="dcterms:W3CDTF">2022-01-07T22:47:00Z</dcterms:created>
  <dcterms:modified xsi:type="dcterms:W3CDTF">2022-01-12T21:36:00Z</dcterms:modified>
</cp:coreProperties>
</file>